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0D56" w14:textId="6772C487" w:rsidR="00CD1EB6" w:rsidRDefault="00B20A01">
      <w:pPr>
        <w:widowControl w:val="0"/>
        <w:jc w:val="center"/>
        <w:rPr>
          <w:rFonts w:ascii="Spinnaker" w:hAnsi="Spinnaker" w:cs="Arial"/>
          <w:b/>
          <w:kern w:val="2"/>
          <w:sz w:val="40"/>
          <w:szCs w:val="40"/>
          <w:lang w:eastAsia="zh-CN"/>
        </w:rPr>
      </w:pPr>
      <w:r>
        <w:rPr>
          <w:rFonts w:ascii="Segoe UI Emoji" w:hAnsi="Segoe UI Emoji" w:cs="Arial"/>
          <w:noProof/>
          <w:sz w:val="26"/>
          <w:szCs w:val="26"/>
          <w:lang w:val="en-AU" w:eastAsia="en-AU"/>
        </w:rPr>
        <w:drawing>
          <wp:inline distT="0" distB="0" distL="0" distR="0" wp14:anchorId="1DE04BB3" wp14:editId="6A1CB547">
            <wp:extent cx="2470150" cy="1069340"/>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998" cy="1074869"/>
                    </a:xfrm>
                    <a:prstGeom prst="rect">
                      <a:avLst/>
                    </a:prstGeom>
                  </pic:spPr>
                </pic:pic>
              </a:graphicData>
            </a:graphic>
          </wp:inline>
        </w:drawing>
      </w:r>
    </w:p>
    <w:p w14:paraId="3E1976FB" w14:textId="69A8467B" w:rsidR="00CD1EB6" w:rsidRDefault="00B20A01">
      <w:pPr>
        <w:widowControl w:val="0"/>
        <w:jc w:val="center"/>
        <w:rPr>
          <w:rFonts w:ascii="Spinnaker" w:hAnsi="Spinnaker" w:cs="Arial"/>
          <w:b/>
          <w:kern w:val="2"/>
          <w:sz w:val="20"/>
          <w:szCs w:val="20"/>
          <w:lang w:eastAsia="zh-CN"/>
        </w:rPr>
      </w:pPr>
      <w:r>
        <w:rPr>
          <w:rFonts w:ascii="Spinnaker" w:hAnsi="Spinnaker" w:cs="Arial"/>
          <w:b/>
          <w:kern w:val="2"/>
          <w:sz w:val="20"/>
          <w:szCs w:val="20"/>
          <w:lang w:eastAsia="zh-CN"/>
        </w:rPr>
        <w:t xml:space="preserve">   </w:t>
      </w:r>
    </w:p>
    <w:p w14:paraId="71F653BF" w14:textId="4B280183" w:rsidR="00CD1EB6" w:rsidRDefault="00CD1EB6">
      <w:pPr>
        <w:widowControl w:val="0"/>
        <w:autoSpaceDE w:val="0"/>
        <w:autoSpaceDN w:val="0"/>
        <w:adjustRightInd w:val="0"/>
        <w:spacing w:beforeLines="50" w:before="120"/>
        <w:jc w:val="center"/>
        <w:rPr>
          <w:rFonts w:ascii="Calibri" w:hAnsi="Calibri" w:cs="Arial"/>
          <w:b/>
          <w:sz w:val="10"/>
          <w:szCs w:val="10"/>
          <w:lang w:eastAsia="zh-CN"/>
        </w:rPr>
      </w:pPr>
    </w:p>
    <w:p w14:paraId="11F7BB0E" w14:textId="38EA6222" w:rsidR="00CD1EB6" w:rsidRDefault="009236EA">
      <w:pPr>
        <w:widowControl w:val="0"/>
        <w:jc w:val="center"/>
        <w:rPr>
          <w:rFonts w:ascii="Spinnaker" w:hAnsi="Spinnaker" w:cs="Arial"/>
          <w:b/>
          <w:kern w:val="2"/>
          <w:sz w:val="64"/>
          <w:szCs w:val="64"/>
          <w:lang w:eastAsia="zh-CN"/>
        </w:rPr>
      </w:pPr>
      <w:bookmarkStart w:id="0" w:name="_Hlk89107993"/>
      <w:bookmarkEnd w:id="0"/>
      <w:r>
        <w:rPr>
          <w:rFonts w:ascii="Segoe UI Emoji" w:hAnsi="Segoe UI Emoji" w:cs="Arial"/>
          <w:noProof/>
          <w:sz w:val="26"/>
          <w:szCs w:val="26"/>
          <w:lang w:val="en-AU" w:eastAsia="en-AU"/>
        </w:rPr>
        <w:drawing>
          <wp:anchor distT="0" distB="0" distL="114300" distR="114300" simplePos="0" relativeHeight="251664384" behindDoc="1" locked="0" layoutInCell="1" allowOverlap="1" wp14:anchorId="54CF6A65" wp14:editId="12C38C32">
            <wp:simplePos x="0" y="0"/>
            <wp:positionH relativeFrom="margin">
              <wp:align>right</wp:align>
            </wp:positionH>
            <wp:positionV relativeFrom="paragraph">
              <wp:posOffset>9525</wp:posOffset>
            </wp:positionV>
            <wp:extent cx="3023870" cy="19075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870" cy="1907540"/>
                    </a:xfrm>
                    <a:prstGeom prst="rect">
                      <a:avLst/>
                    </a:prstGeom>
                  </pic:spPr>
                </pic:pic>
              </a:graphicData>
            </a:graphic>
          </wp:anchor>
        </w:drawing>
      </w:r>
    </w:p>
    <w:p w14:paraId="67CFB484" w14:textId="77777777" w:rsidR="00CD1EB6" w:rsidRDefault="00CD1EB6">
      <w:pPr>
        <w:widowControl w:val="0"/>
        <w:jc w:val="center"/>
        <w:rPr>
          <w:rFonts w:ascii="Spinnaker" w:hAnsi="Spinnaker" w:cs="Arial"/>
          <w:b/>
          <w:kern w:val="2"/>
          <w:sz w:val="64"/>
          <w:szCs w:val="64"/>
          <w:lang w:eastAsia="zh-CN"/>
        </w:rPr>
      </w:pPr>
    </w:p>
    <w:p w14:paraId="264D2125" w14:textId="77777777" w:rsidR="00CD1EB6" w:rsidRDefault="00CD1EB6">
      <w:pPr>
        <w:widowControl w:val="0"/>
        <w:jc w:val="center"/>
        <w:rPr>
          <w:rFonts w:ascii="Spinnaker" w:hAnsi="Spinnaker" w:cs="Arial"/>
          <w:b/>
          <w:kern w:val="2"/>
          <w:sz w:val="64"/>
          <w:szCs w:val="64"/>
          <w:lang w:eastAsia="zh-CN"/>
        </w:rPr>
      </w:pPr>
    </w:p>
    <w:p w14:paraId="77FD3F36" w14:textId="77777777" w:rsidR="00CD1EB6" w:rsidRDefault="00CD1EB6">
      <w:pPr>
        <w:widowControl w:val="0"/>
        <w:jc w:val="center"/>
        <w:rPr>
          <w:rFonts w:ascii="Spinnaker" w:hAnsi="Spinnaker" w:cs="Arial"/>
          <w:b/>
          <w:kern w:val="2"/>
          <w:sz w:val="40"/>
          <w:szCs w:val="40"/>
          <w:lang w:eastAsia="zh-CN"/>
        </w:rPr>
      </w:pPr>
    </w:p>
    <w:p w14:paraId="496EF25A" w14:textId="77777777" w:rsidR="00CD1EB6" w:rsidRDefault="00CD1EB6">
      <w:pPr>
        <w:widowControl w:val="0"/>
        <w:jc w:val="center"/>
        <w:rPr>
          <w:rFonts w:ascii="Spinnaker" w:hAnsi="Spinnaker" w:cs="Arial"/>
          <w:b/>
          <w:kern w:val="2"/>
          <w:sz w:val="40"/>
          <w:szCs w:val="40"/>
          <w:lang w:eastAsia="zh-CN"/>
        </w:rPr>
      </w:pPr>
    </w:p>
    <w:p w14:paraId="40544ABA" w14:textId="77777777" w:rsidR="00CD1EB6" w:rsidRDefault="00CD1EB6">
      <w:pPr>
        <w:widowControl w:val="0"/>
        <w:autoSpaceDE w:val="0"/>
        <w:autoSpaceDN w:val="0"/>
        <w:adjustRightInd w:val="0"/>
        <w:spacing w:beforeLines="50" w:before="120"/>
        <w:jc w:val="center"/>
        <w:rPr>
          <w:rFonts w:ascii="Calibri" w:hAnsi="Calibri" w:cs="Arial"/>
          <w:b/>
          <w:sz w:val="10"/>
          <w:szCs w:val="10"/>
          <w:lang w:eastAsia="zh-CN"/>
        </w:rPr>
      </w:pPr>
    </w:p>
    <w:p w14:paraId="7CC387DA" w14:textId="77777777" w:rsidR="00CD1EB6" w:rsidRDefault="00B20A01">
      <w:pPr>
        <w:widowControl w:val="0"/>
        <w:autoSpaceDE w:val="0"/>
        <w:autoSpaceDN w:val="0"/>
        <w:adjustRightInd w:val="0"/>
        <w:spacing w:beforeLines="50" w:before="120"/>
        <w:jc w:val="center"/>
        <w:rPr>
          <w:rFonts w:ascii="Calibri" w:hAnsi="Calibri" w:cs="Arial"/>
          <w:b/>
          <w:sz w:val="10"/>
          <w:szCs w:val="10"/>
          <w:lang w:eastAsia="zh-CN"/>
        </w:rPr>
      </w:pPr>
      <w:r>
        <w:rPr>
          <w:rFonts w:ascii="Calibri" w:hAnsi="Calibri" w:cs="Arial"/>
          <w:b/>
          <w:noProof/>
          <w:sz w:val="10"/>
          <w:szCs w:val="10"/>
          <w:lang w:eastAsia="zh-CN"/>
        </w:rPr>
        <mc:AlternateContent>
          <mc:Choice Requires="wps">
            <w:drawing>
              <wp:anchor distT="0" distB="0" distL="114300" distR="114300" simplePos="0" relativeHeight="251659264" behindDoc="1" locked="0" layoutInCell="1" allowOverlap="1" wp14:anchorId="57ABB99A" wp14:editId="71FC3DE8">
                <wp:simplePos x="0" y="0"/>
                <wp:positionH relativeFrom="margin">
                  <wp:posOffset>-254000</wp:posOffset>
                </wp:positionH>
                <wp:positionV relativeFrom="paragraph">
                  <wp:posOffset>111125</wp:posOffset>
                </wp:positionV>
                <wp:extent cx="3797300" cy="7112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3797300" cy="7112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7" o:spid="_x0000_s1026" o:spt="1" style="position:absolute;left:0pt;margin-left:-20pt;margin-top:8.75pt;height:56pt;width:299pt;mso-position-horizontal-relative:margin;z-index:-251657216;v-text-anchor:middle;mso-width-relative:page;mso-height-relative:page;" fillcolor="#FFC000" filled="t" stroked="t" coordsize="21600,21600" o:gfxdata="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GomaDaAAAA&#10;CgEAAA8AAAAAAAAAAQAgAAAAIgAAAGRycy9kb3ducmV2LnhtbFBLAQIUABQAAAAIAIdO4kA4tDdk&#10;VAIAAOIEAAAOAAAAAAAAAAEAIAAAACkBAABkcnMvZTJvRG9jLnhtbFBLBQYAAAAABgAGAFkBAADv&#10;BQAAAAA=&#10;">
                <v:fill on="t" focussize="0,0"/>
                <v:stroke weight="2pt" color="#FFC000 [3204]" joinstyle="round"/>
                <v:imagedata o:title=""/>
                <o:lock v:ext="edit" aspectratio="f"/>
              </v:rect>
            </w:pict>
          </mc:Fallback>
        </mc:AlternateContent>
      </w:r>
    </w:p>
    <w:p w14:paraId="743F9E91" w14:textId="77777777" w:rsidR="00CD1EB6" w:rsidRDefault="00B20A01">
      <w:pPr>
        <w:widowControl w:val="0"/>
        <w:spacing w:line="0" w:lineRule="atLeast"/>
        <w:jc w:val="center"/>
        <w:rPr>
          <w:rFonts w:ascii="Segoe UI Emoji" w:hAnsi="Segoe UI Emoji" w:cs="Arial"/>
          <w:b/>
          <w:sz w:val="32"/>
          <w:szCs w:val="32"/>
          <w:lang w:val="en-AU" w:eastAsia="en-AU"/>
        </w:rPr>
      </w:pPr>
      <w:r>
        <w:rPr>
          <w:rFonts w:ascii="Segoe UI Emoji" w:hAnsi="Segoe UI Emoji" w:cs="Arial"/>
          <w:b/>
          <w:sz w:val="32"/>
          <w:szCs w:val="32"/>
          <w:lang w:val="en-AU" w:eastAsia="en-AU"/>
        </w:rPr>
        <w:t>User Manual V1</w:t>
      </w:r>
    </w:p>
    <w:p w14:paraId="47B321ED" w14:textId="77777777" w:rsidR="00CD1EB6" w:rsidRDefault="00B20A01">
      <w:pPr>
        <w:widowControl w:val="0"/>
        <w:spacing w:line="0" w:lineRule="atLeast"/>
        <w:jc w:val="center"/>
        <w:rPr>
          <w:rFonts w:ascii="Segoe UI Emoji" w:hAnsi="Segoe UI Emoji" w:cs="Arial"/>
          <w:b/>
          <w:sz w:val="26"/>
          <w:szCs w:val="26"/>
          <w:lang w:val="en-AU" w:eastAsia="en-AU"/>
        </w:rPr>
      </w:pPr>
      <w:r>
        <w:rPr>
          <w:rFonts w:ascii="Segoe UI Emoji" w:hAnsi="Segoe UI Emoji" w:cs="Arial"/>
          <w:sz w:val="26"/>
          <w:szCs w:val="26"/>
          <w:lang w:val="en-AU" w:eastAsia="en-AU"/>
        </w:rPr>
        <w:t>Model number: OLT2917V2</w:t>
      </w:r>
    </w:p>
    <w:p w14:paraId="3E2967AD" w14:textId="77777777" w:rsidR="00CD1EB6" w:rsidRDefault="00B20A01">
      <w:pPr>
        <w:rPr>
          <w:rFonts w:ascii="Calibri" w:hAnsi="Calibri" w:cs="Arial"/>
          <w:b/>
          <w:sz w:val="10"/>
          <w:szCs w:val="10"/>
          <w:lang w:eastAsia="zh-CN"/>
        </w:rPr>
      </w:pPr>
      <w:r>
        <w:rPr>
          <w:rFonts w:ascii="Calibri" w:hAnsi="Calibri" w:cs="Arial"/>
          <w:b/>
          <w:sz w:val="10"/>
          <w:szCs w:val="10"/>
          <w:lang w:eastAsia="zh-CN"/>
        </w:rPr>
        <w:br w:type="page"/>
      </w:r>
    </w:p>
    <w:p w14:paraId="557B24DF" w14:textId="77777777" w:rsidR="00CD1EB6" w:rsidRDefault="00CD1EB6">
      <w:pPr>
        <w:rPr>
          <w:rFonts w:ascii="Arial" w:hAnsi="Arial" w:cs="Arial"/>
          <w:b/>
          <w:lang w:val="en-AU" w:eastAsia="en-AU"/>
        </w:rPr>
      </w:pPr>
    </w:p>
    <w:p w14:paraId="704274B9" w14:textId="77777777" w:rsidR="00CD1EB6" w:rsidRDefault="00B20A01">
      <w:pPr>
        <w:rPr>
          <w:rFonts w:ascii="Arial" w:hAnsi="Arial" w:cs="Arial"/>
          <w:b/>
          <w:lang w:val="en-AU" w:eastAsia="en-AU"/>
        </w:rPr>
      </w:pPr>
      <w:r>
        <w:rPr>
          <w:rFonts w:ascii="Arial" w:hAnsi="Arial" w:cs="Arial"/>
          <w:b/>
          <w:lang w:val="en-AU" w:eastAsia="en-AU"/>
        </w:rPr>
        <w:t xml:space="preserve">Please note, the information detailed in this User Manual (V1) reflects information regarding the </w:t>
      </w:r>
      <w:proofErr w:type="spellStart"/>
      <w:r>
        <w:rPr>
          <w:rFonts w:ascii="Arial" w:hAnsi="Arial" w:cs="Arial"/>
          <w:b/>
          <w:lang w:val="en-AU" w:eastAsia="en-AU"/>
        </w:rPr>
        <w:t>EasyTel</w:t>
      </w:r>
      <w:proofErr w:type="spellEnd"/>
      <w:r>
        <w:rPr>
          <w:rFonts w:ascii="Arial" w:hAnsi="Arial" w:cs="Arial"/>
          <w:b/>
          <w:lang w:val="en-AU" w:eastAsia="en-AU"/>
        </w:rPr>
        <w:t xml:space="preserve"> 4G (OLT2917V2) operating system software and hardware released in January 2022.</w:t>
      </w:r>
    </w:p>
    <w:p w14:paraId="4084C4C2" w14:textId="77777777" w:rsidR="00CD1EB6" w:rsidRDefault="00CD1EB6">
      <w:pPr>
        <w:widowControl w:val="0"/>
        <w:jc w:val="center"/>
        <w:rPr>
          <w:rFonts w:ascii="Arial" w:hAnsi="Arial" w:cs="Arial"/>
          <w:sz w:val="18"/>
          <w:szCs w:val="18"/>
          <w:lang w:val="en-AU" w:eastAsia="en-AU"/>
        </w:rPr>
      </w:pPr>
    </w:p>
    <w:p w14:paraId="407D2184" w14:textId="77777777" w:rsidR="00CD1EB6" w:rsidRDefault="00CD1EB6">
      <w:pPr>
        <w:widowControl w:val="0"/>
        <w:jc w:val="center"/>
        <w:rPr>
          <w:rFonts w:ascii="Arial" w:hAnsi="Arial" w:cs="Arial"/>
          <w:sz w:val="18"/>
          <w:szCs w:val="18"/>
          <w:lang w:val="en-AU" w:eastAsia="en-AU"/>
        </w:rPr>
      </w:pPr>
    </w:p>
    <w:p w14:paraId="1B7B9308" w14:textId="77777777" w:rsidR="00CD1EB6" w:rsidRDefault="00CD1EB6">
      <w:pPr>
        <w:widowControl w:val="0"/>
        <w:jc w:val="center"/>
        <w:rPr>
          <w:rFonts w:ascii="Arial" w:hAnsi="Arial" w:cs="Arial"/>
          <w:sz w:val="18"/>
          <w:szCs w:val="18"/>
          <w:lang w:val="en-AU" w:eastAsia="en-AU"/>
        </w:rPr>
      </w:pPr>
    </w:p>
    <w:p w14:paraId="6EC457B8" w14:textId="77777777" w:rsidR="00CD1EB6" w:rsidRDefault="00CD1EB6">
      <w:pPr>
        <w:widowControl w:val="0"/>
        <w:jc w:val="center"/>
        <w:rPr>
          <w:rFonts w:ascii="Arial" w:hAnsi="Arial" w:cs="Arial"/>
          <w:sz w:val="18"/>
          <w:szCs w:val="18"/>
          <w:lang w:val="en-AU" w:eastAsia="en-AU"/>
        </w:rPr>
      </w:pPr>
    </w:p>
    <w:p w14:paraId="7D66286C" w14:textId="77777777" w:rsidR="00CD1EB6" w:rsidRDefault="00CD1EB6">
      <w:pPr>
        <w:widowControl w:val="0"/>
        <w:jc w:val="center"/>
        <w:rPr>
          <w:rFonts w:ascii="Arial" w:hAnsi="Arial" w:cs="Arial"/>
          <w:sz w:val="18"/>
          <w:szCs w:val="18"/>
          <w:lang w:val="en-AU" w:eastAsia="en-AU"/>
        </w:rPr>
      </w:pPr>
    </w:p>
    <w:p w14:paraId="5329BDBB" w14:textId="77777777" w:rsidR="00CD1EB6" w:rsidRDefault="00CD1EB6">
      <w:pPr>
        <w:widowControl w:val="0"/>
        <w:jc w:val="center"/>
        <w:rPr>
          <w:rFonts w:ascii="Arial" w:hAnsi="Arial" w:cs="Arial"/>
          <w:sz w:val="18"/>
          <w:szCs w:val="18"/>
          <w:lang w:val="en-AU" w:eastAsia="en-AU"/>
        </w:rPr>
      </w:pPr>
    </w:p>
    <w:p w14:paraId="03608A93" w14:textId="77777777" w:rsidR="00CD1EB6" w:rsidRDefault="00CD1EB6">
      <w:pPr>
        <w:widowControl w:val="0"/>
        <w:jc w:val="center"/>
        <w:rPr>
          <w:rFonts w:ascii="Arial" w:hAnsi="Arial" w:cs="Arial"/>
          <w:sz w:val="18"/>
          <w:szCs w:val="18"/>
          <w:lang w:val="en-AU" w:eastAsia="en-AU"/>
        </w:rPr>
      </w:pPr>
    </w:p>
    <w:p w14:paraId="29B0E280" w14:textId="77777777" w:rsidR="00CD1EB6" w:rsidRDefault="00CD1EB6">
      <w:pPr>
        <w:widowControl w:val="0"/>
        <w:jc w:val="center"/>
        <w:rPr>
          <w:rFonts w:ascii="Arial" w:hAnsi="Arial" w:cs="Arial"/>
          <w:sz w:val="18"/>
          <w:szCs w:val="18"/>
          <w:lang w:val="en-AU" w:eastAsia="en-AU"/>
        </w:rPr>
      </w:pPr>
    </w:p>
    <w:p w14:paraId="01EE0BB7" w14:textId="77777777" w:rsidR="00CD1EB6" w:rsidRDefault="00CD1EB6">
      <w:pPr>
        <w:widowControl w:val="0"/>
        <w:jc w:val="center"/>
        <w:rPr>
          <w:rFonts w:ascii="Arial" w:hAnsi="Arial" w:cs="Arial"/>
          <w:sz w:val="18"/>
          <w:szCs w:val="18"/>
          <w:lang w:val="en-AU" w:eastAsia="en-AU"/>
        </w:rPr>
      </w:pPr>
    </w:p>
    <w:p w14:paraId="24441C56" w14:textId="77777777" w:rsidR="00CD1EB6" w:rsidRDefault="00CD1EB6">
      <w:pPr>
        <w:widowControl w:val="0"/>
        <w:jc w:val="center"/>
        <w:rPr>
          <w:rFonts w:ascii="Arial" w:hAnsi="Arial" w:cs="Arial"/>
          <w:sz w:val="18"/>
          <w:szCs w:val="18"/>
          <w:lang w:val="en-AU" w:eastAsia="en-AU"/>
        </w:rPr>
      </w:pPr>
    </w:p>
    <w:p w14:paraId="63FFD334" w14:textId="77777777" w:rsidR="00CD1EB6" w:rsidRDefault="00CD1EB6">
      <w:pPr>
        <w:widowControl w:val="0"/>
        <w:jc w:val="center"/>
        <w:rPr>
          <w:rFonts w:ascii="Arial" w:hAnsi="Arial" w:cs="Arial"/>
          <w:sz w:val="18"/>
          <w:szCs w:val="18"/>
          <w:lang w:val="en-AU" w:eastAsia="en-AU"/>
        </w:rPr>
      </w:pPr>
    </w:p>
    <w:p w14:paraId="68565911" w14:textId="77777777" w:rsidR="00CD1EB6" w:rsidRDefault="00CD1EB6">
      <w:pPr>
        <w:widowControl w:val="0"/>
        <w:jc w:val="center"/>
        <w:rPr>
          <w:rFonts w:ascii="Arial" w:hAnsi="Arial" w:cs="Arial"/>
          <w:sz w:val="18"/>
          <w:szCs w:val="18"/>
          <w:lang w:val="en-AU" w:eastAsia="en-AU"/>
        </w:rPr>
      </w:pPr>
    </w:p>
    <w:p w14:paraId="53A3BF96" w14:textId="77777777" w:rsidR="00CD1EB6" w:rsidRDefault="00CD1EB6">
      <w:pPr>
        <w:widowControl w:val="0"/>
        <w:jc w:val="center"/>
        <w:rPr>
          <w:rFonts w:ascii="Arial" w:hAnsi="Arial" w:cs="Arial"/>
          <w:sz w:val="18"/>
          <w:szCs w:val="18"/>
          <w:lang w:val="en-AU" w:eastAsia="en-AU"/>
        </w:rPr>
      </w:pPr>
    </w:p>
    <w:p w14:paraId="4BF9B23C" w14:textId="77777777" w:rsidR="00CD1EB6" w:rsidRDefault="00CD1EB6">
      <w:pPr>
        <w:widowControl w:val="0"/>
        <w:jc w:val="center"/>
        <w:rPr>
          <w:rFonts w:ascii="Arial" w:hAnsi="Arial" w:cs="Arial"/>
          <w:sz w:val="18"/>
          <w:szCs w:val="18"/>
          <w:lang w:val="en-AU" w:eastAsia="en-AU"/>
        </w:rPr>
      </w:pPr>
    </w:p>
    <w:p w14:paraId="45379258" w14:textId="77777777" w:rsidR="00CD1EB6" w:rsidRDefault="00CD1EB6">
      <w:pPr>
        <w:widowControl w:val="0"/>
        <w:jc w:val="center"/>
        <w:rPr>
          <w:rFonts w:ascii="Arial" w:hAnsi="Arial" w:cs="Arial"/>
          <w:sz w:val="18"/>
          <w:szCs w:val="18"/>
          <w:lang w:val="en-AU" w:eastAsia="en-AU"/>
        </w:rPr>
      </w:pPr>
    </w:p>
    <w:p w14:paraId="7FF61F0B" w14:textId="77777777" w:rsidR="00CD1EB6" w:rsidRDefault="00CD1EB6">
      <w:pPr>
        <w:widowControl w:val="0"/>
        <w:jc w:val="center"/>
        <w:rPr>
          <w:rFonts w:ascii="Arial" w:hAnsi="Arial" w:cs="Arial"/>
          <w:sz w:val="18"/>
          <w:szCs w:val="18"/>
          <w:lang w:val="en-AU" w:eastAsia="en-AU"/>
        </w:rPr>
      </w:pPr>
    </w:p>
    <w:p w14:paraId="2011EA79" w14:textId="77777777" w:rsidR="00CD1EB6" w:rsidRDefault="00CD1EB6">
      <w:pPr>
        <w:widowControl w:val="0"/>
        <w:jc w:val="center"/>
        <w:rPr>
          <w:rFonts w:ascii="Arial" w:hAnsi="Arial" w:cs="Arial"/>
          <w:sz w:val="18"/>
          <w:szCs w:val="18"/>
          <w:lang w:val="en-AU" w:eastAsia="en-AU"/>
        </w:rPr>
      </w:pPr>
    </w:p>
    <w:p w14:paraId="6A5CF900" w14:textId="77777777" w:rsidR="00CD1EB6" w:rsidRDefault="00B20A01">
      <w:pPr>
        <w:widowControl w:val="0"/>
        <w:spacing w:line="0" w:lineRule="atLeast"/>
        <w:jc w:val="both"/>
        <w:rPr>
          <w:rFonts w:ascii="Arial" w:hAnsi="Arial" w:cs="Arial"/>
          <w:kern w:val="2"/>
          <w:sz w:val="18"/>
          <w:szCs w:val="18"/>
          <w:shd w:val="clear" w:color="auto" w:fill="FFFFFF"/>
          <w:lang w:eastAsia="zh-CN"/>
        </w:rPr>
      </w:pPr>
      <w:r>
        <w:rPr>
          <w:rFonts w:ascii="Arial" w:hAnsi="Arial" w:cs="Arial"/>
          <w:kern w:val="2"/>
          <w:sz w:val="18"/>
          <w:szCs w:val="18"/>
          <w:lang w:val="en-AU" w:eastAsia="zh-CN"/>
        </w:rPr>
        <w:t>This</w:t>
      </w:r>
      <w:r>
        <w:rPr>
          <w:rFonts w:ascii="Arial" w:hAnsi="Arial" w:cs="Arial"/>
          <w:kern w:val="2"/>
          <w:sz w:val="18"/>
          <w:szCs w:val="18"/>
          <w:shd w:val="clear" w:color="auto" w:fill="FFFFFF"/>
          <w:lang w:eastAsia="zh-CN"/>
        </w:rPr>
        <w:t xml:space="preserve"> product complies with the electrical safety and/or electromagnetic compatibility (EMC) legislative requirements for Australia and New Zealand. </w:t>
      </w:r>
    </w:p>
    <w:p w14:paraId="0BC95510" w14:textId="77777777" w:rsidR="00CD1EB6" w:rsidRDefault="00CD1EB6">
      <w:pPr>
        <w:widowControl w:val="0"/>
        <w:spacing w:line="0" w:lineRule="atLeast"/>
        <w:jc w:val="both"/>
        <w:rPr>
          <w:rFonts w:ascii="Arial" w:hAnsi="Arial" w:cs="Arial"/>
          <w:kern w:val="2"/>
          <w:sz w:val="18"/>
          <w:szCs w:val="18"/>
          <w:shd w:val="clear" w:color="auto" w:fill="FFFFFF"/>
          <w:lang w:eastAsia="zh-CN"/>
        </w:rPr>
      </w:pPr>
    </w:p>
    <w:p w14:paraId="45D0F50B" w14:textId="77777777" w:rsidR="00CD1EB6" w:rsidRDefault="00B20A01">
      <w:pPr>
        <w:widowControl w:val="0"/>
        <w:jc w:val="center"/>
        <w:rPr>
          <w:rFonts w:ascii="Arial" w:hAnsi="Arial" w:cs="Arial"/>
          <w:b/>
          <w:kern w:val="2"/>
          <w:sz w:val="20"/>
          <w:szCs w:val="20"/>
          <w:lang w:val="en-AU" w:eastAsia="zh-CN"/>
        </w:rPr>
      </w:pPr>
      <w:r>
        <w:rPr>
          <w:rFonts w:ascii="Arial" w:hAnsi="Arial" w:cs="Arial"/>
          <w:b/>
          <w:noProof/>
          <w:kern w:val="2"/>
          <w:sz w:val="20"/>
          <w:szCs w:val="20"/>
          <w:lang w:val="en-AU" w:eastAsia="zh-CN"/>
        </w:rPr>
        <w:drawing>
          <wp:inline distT="0" distB="0" distL="0" distR="0" wp14:anchorId="74DFDBDF" wp14:editId="4B02FE1C">
            <wp:extent cx="908050" cy="5124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08050" cy="512445"/>
                    </a:xfrm>
                    <a:prstGeom prst="rect">
                      <a:avLst/>
                    </a:prstGeom>
                    <a:noFill/>
                    <a:ln>
                      <a:noFill/>
                    </a:ln>
                  </pic:spPr>
                </pic:pic>
              </a:graphicData>
            </a:graphic>
          </wp:inline>
        </w:drawing>
      </w:r>
      <w:r>
        <w:rPr>
          <w:rFonts w:ascii="Arial" w:hAnsi="Arial" w:cs="Arial"/>
          <w:b/>
          <w:kern w:val="2"/>
          <w:sz w:val="20"/>
          <w:szCs w:val="20"/>
          <w:lang w:val="en-AU" w:eastAsia="zh-CN"/>
        </w:rPr>
        <w:t xml:space="preserve">  </w:t>
      </w:r>
      <w:r>
        <w:rPr>
          <w:rFonts w:ascii="Arial" w:hAnsi="Arial" w:cs="Arial"/>
          <w:b/>
          <w:noProof/>
          <w:kern w:val="2"/>
          <w:sz w:val="20"/>
          <w:szCs w:val="20"/>
          <w:lang w:val="en-AU" w:eastAsia="zh-CN"/>
        </w:rPr>
        <w:drawing>
          <wp:inline distT="0" distB="0" distL="0" distR="0" wp14:anchorId="4CDB5B00" wp14:editId="163EFF3F">
            <wp:extent cx="343535" cy="356870"/>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3535" cy="356870"/>
                    </a:xfrm>
                    <a:prstGeom prst="rect">
                      <a:avLst/>
                    </a:prstGeom>
                    <a:noFill/>
                    <a:ln>
                      <a:noFill/>
                    </a:ln>
                  </pic:spPr>
                </pic:pic>
              </a:graphicData>
            </a:graphic>
          </wp:inline>
        </w:drawing>
      </w:r>
    </w:p>
    <w:p w14:paraId="7C55839B" w14:textId="77777777" w:rsidR="00CD1EB6" w:rsidRDefault="00B20A01">
      <w:pPr>
        <w:widowControl w:val="0"/>
        <w:shd w:val="clear" w:color="auto" w:fill="C0C0C0"/>
        <w:spacing w:before="120" w:after="120"/>
        <w:jc w:val="center"/>
        <w:outlineLvl w:val="0"/>
        <w:rPr>
          <w:rFonts w:ascii="Calibri" w:hAnsi="Calibri" w:cs="Arial"/>
          <w:b/>
          <w:kern w:val="2"/>
          <w:sz w:val="22"/>
          <w:szCs w:val="22"/>
          <w:u w:val="single"/>
          <w:lang w:eastAsia="zh-CN"/>
        </w:rPr>
      </w:pPr>
      <w:r>
        <w:rPr>
          <w:rFonts w:ascii="Calibri" w:hAnsi="Calibri" w:cs="Arial"/>
          <w:b/>
          <w:kern w:val="2"/>
          <w:sz w:val="22"/>
          <w:szCs w:val="22"/>
          <w:u w:val="single"/>
          <w:lang w:eastAsia="zh-CN"/>
        </w:rPr>
        <w:lastRenderedPageBreak/>
        <w:fldChar w:fldCharType="begin"/>
      </w:r>
      <w:r>
        <w:rPr>
          <w:rFonts w:ascii="Calibri" w:hAnsi="Calibri" w:cs="Arial"/>
          <w:b/>
          <w:kern w:val="2"/>
          <w:sz w:val="22"/>
          <w:szCs w:val="22"/>
          <w:u w:val="single"/>
          <w:lang w:eastAsia="zh-CN"/>
        </w:rPr>
        <w:instrText>tc " Key Instruction" \f E</w:instrText>
      </w:r>
      <w:r>
        <w:rPr>
          <w:rFonts w:ascii="Calibri" w:hAnsi="Calibri" w:cs="Arial"/>
          <w:b/>
          <w:kern w:val="2"/>
          <w:sz w:val="22"/>
          <w:szCs w:val="22"/>
          <w:u w:val="single"/>
          <w:lang w:eastAsia="zh-CN"/>
        </w:rPr>
        <w:fldChar w:fldCharType="end"/>
      </w:r>
      <w:r>
        <w:rPr>
          <w:rFonts w:ascii="Calibri" w:hAnsi="Calibri" w:cs="Arial"/>
          <w:b/>
          <w:kern w:val="2"/>
          <w:sz w:val="22"/>
          <w:szCs w:val="22"/>
          <w:u w:val="single"/>
          <w:lang w:eastAsia="zh-CN"/>
        </w:rPr>
        <w:t>Table of Contents</w:t>
      </w:r>
    </w:p>
    <w:tbl>
      <w:tblPr>
        <w:tblpPr w:leftFromText="180" w:rightFromText="180" w:vertAnchor="text" w:horzAnchor="page" w:tblpX="445" w:tblpY="230"/>
        <w:tblOverlap w:val="neve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472"/>
        <w:gridCol w:w="1919"/>
        <w:gridCol w:w="476"/>
      </w:tblGrid>
      <w:tr w:rsidR="00CD1EB6" w14:paraId="12EFC8C2" w14:textId="77777777" w:rsidTr="005239CB">
        <w:tc>
          <w:tcPr>
            <w:tcW w:w="1953" w:type="dxa"/>
            <w:shd w:val="clear" w:color="auto" w:fill="D9D9D9"/>
          </w:tcPr>
          <w:p w14:paraId="77A6BEA0"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Contents</w:t>
            </w:r>
          </w:p>
        </w:tc>
        <w:tc>
          <w:tcPr>
            <w:tcW w:w="472" w:type="dxa"/>
            <w:shd w:val="clear" w:color="auto" w:fill="D9D9D9"/>
          </w:tcPr>
          <w:p w14:paraId="52EC00ED"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Pg</w:t>
            </w:r>
          </w:p>
        </w:tc>
        <w:tc>
          <w:tcPr>
            <w:tcW w:w="1919" w:type="dxa"/>
            <w:shd w:val="clear" w:color="auto" w:fill="D9D9D9"/>
          </w:tcPr>
          <w:p w14:paraId="42EC673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Contents</w:t>
            </w:r>
          </w:p>
        </w:tc>
        <w:tc>
          <w:tcPr>
            <w:tcW w:w="476" w:type="dxa"/>
            <w:shd w:val="clear" w:color="auto" w:fill="D9D9D9"/>
          </w:tcPr>
          <w:p w14:paraId="024101D4" w14:textId="77777777" w:rsidR="00CD1EB6" w:rsidRDefault="00B20A01">
            <w:pPr>
              <w:spacing w:before="6" w:after="6" w:line="0" w:lineRule="atLeast"/>
              <w:ind w:left="-108" w:firstLine="108"/>
              <w:rPr>
                <w:rFonts w:ascii="Arial" w:hAnsi="Arial" w:cs="Arial"/>
                <w:b/>
                <w:sz w:val="20"/>
                <w:szCs w:val="20"/>
                <w:lang w:val="en-AU" w:eastAsia="en-AU"/>
              </w:rPr>
            </w:pPr>
            <w:r>
              <w:rPr>
                <w:rFonts w:ascii="Arial" w:hAnsi="Arial" w:cs="Arial"/>
                <w:b/>
                <w:sz w:val="20"/>
                <w:szCs w:val="20"/>
                <w:lang w:val="en-AU" w:eastAsia="en-AU"/>
              </w:rPr>
              <w:t xml:space="preserve">Pg </w:t>
            </w:r>
          </w:p>
        </w:tc>
      </w:tr>
      <w:tr w:rsidR="00CD1EB6" w14:paraId="006CE2D0" w14:textId="77777777" w:rsidTr="005239CB">
        <w:tc>
          <w:tcPr>
            <w:tcW w:w="1953" w:type="dxa"/>
            <w:shd w:val="clear" w:color="auto" w:fill="auto"/>
          </w:tcPr>
          <w:p w14:paraId="13F56A70"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Hardware guide</w:t>
            </w:r>
          </w:p>
        </w:tc>
        <w:tc>
          <w:tcPr>
            <w:tcW w:w="472" w:type="dxa"/>
            <w:shd w:val="clear" w:color="auto" w:fill="auto"/>
          </w:tcPr>
          <w:p w14:paraId="4900F86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w:t>
            </w:r>
          </w:p>
        </w:tc>
        <w:tc>
          <w:tcPr>
            <w:tcW w:w="1919" w:type="dxa"/>
            <w:shd w:val="clear" w:color="auto" w:fill="auto"/>
          </w:tcPr>
          <w:p w14:paraId="45460CE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Hardware Setup</w:t>
            </w:r>
          </w:p>
        </w:tc>
        <w:tc>
          <w:tcPr>
            <w:tcW w:w="476" w:type="dxa"/>
            <w:shd w:val="clear" w:color="auto" w:fill="auto"/>
          </w:tcPr>
          <w:p w14:paraId="2B69444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24</w:t>
            </w:r>
          </w:p>
        </w:tc>
      </w:tr>
      <w:tr w:rsidR="00CD1EB6" w14:paraId="11690B76" w14:textId="77777777" w:rsidTr="005239CB">
        <w:trPr>
          <w:trHeight w:val="136"/>
        </w:trPr>
        <w:tc>
          <w:tcPr>
            <w:tcW w:w="1953" w:type="dxa"/>
            <w:shd w:val="clear" w:color="auto" w:fill="auto"/>
          </w:tcPr>
          <w:p w14:paraId="6C45ED9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Key Instructions</w:t>
            </w:r>
          </w:p>
        </w:tc>
        <w:tc>
          <w:tcPr>
            <w:tcW w:w="472" w:type="dxa"/>
            <w:shd w:val="clear" w:color="auto" w:fill="auto"/>
          </w:tcPr>
          <w:p w14:paraId="51B7FA1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w:t>
            </w:r>
          </w:p>
        </w:tc>
        <w:tc>
          <w:tcPr>
            <w:tcW w:w="1919" w:type="dxa"/>
            <w:shd w:val="clear" w:color="auto" w:fill="auto"/>
          </w:tcPr>
          <w:p w14:paraId="1A023A1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Powering On/Off</w:t>
            </w:r>
          </w:p>
        </w:tc>
        <w:tc>
          <w:tcPr>
            <w:tcW w:w="476" w:type="dxa"/>
            <w:shd w:val="clear" w:color="auto" w:fill="auto"/>
          </w:tcPr>
          <w:p w14:paraId="627A85B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25</w:t>
            </w:r>
          </w:p>
        </w:tc>
      </w:tr>
      <w:tr w:rsidR="00CD1EB6" w14:paraId="51355CFA" w14:textId="77777777" w:rsidTr="005239CB">
        <w:trPr>
          <w:trHeight w:val="135"/>
        </w:trPr>
        <w:tc>
          <w:tcPr>
            <w:tcW w:w="1953" w:type="dxa"/>
            <w:shd w:val="clear" w:color="auto" w:fill="auto"/>
          </w:tcPr>
          <w:p w14:paraId="05E96E0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Interface Icons</w:t>
            </w:r>
          </w:p>
        </w:tc>
        <w:tc>
          <w:tcPr>
            <w:tcW w:w="472" w:type="dxa"/>
            <w:shd w:val="clear" w:color="auto" w:fill="auto"/>
          </w:tcPr>
          <w:p w14:paraId="672E08C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9</w:t>
            </w:r>
          </w:p>
        </w:tc>
        <w:tc>
          <w:tcPr>
            <w:tcW w:w="1919" w:type="dxa"/>
            <w:shd w:val="clear" w:color="auto" w:fill="auto"/>
          </w:tcPr>
          <w:p w14:paraId="6C13DA7D"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Time and date</w:t>
            </w:r>
          </w:p>
        </w:tc>
        <w:tc>
          <w:tcPr>
            <w:tcW w:w="476" w:type="dxa"/>
            <w:shd w:val="clear" w:color="auto" w:fill="auto"/>
          </w:tcPr>
          <w:p w14:paraId="50B1D496"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25</w:t>
            </w:r>
          </w:p>
        </w:tc>
      </w:tr>
      <w:tr w:rsidR="00CD1EB6" w14:paraId="60275BE5" w14:textId="77777777" w:rsidTr="005239CB">
        <w:trPr>
          <w:trHeight w:val="240"/>
        </w:trPr>
        <w:tc>
          <w:tcPr>
            <w:tcW w:w="1953" w:type="dxa"/>
            <w:vMerge w:val="restart"/>
            <w:shd w:val="clear" w:color="auto" w:fill="auto"/>
          </w:tcPr>
          <w:p w14:paraId="073CBE89"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Menu Map &amp; Functions</w:t>
            </w:r>
          </w:p>
        </w:tc>
        <w:tc>
          <w:tcPr>
            <w:tcW w:w="472" w:type="dxa"/>
            <w:vMerge w:val="restart"/>
            <w:shd w:val="clear" w:color="auto" w:fill="auto"/>
          </w:tcPr>
          <w:p w14:paraId="40664DD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9</w:t>
            </w:r>
          </w:p>
        </w:tc>
        <w:tc>
          <w:tcPr>
            <w:tcW w:w="1919" w:type="dxa"/>
            <w:shd w:val="clear" w:color="auto" w:fill="auto"/>
          </w:tcPr>
          <w:p w14:paraId="2FC4C9D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Calls</w:t>
            </w:r>
          </w:p>
        </w:tc>
        <w:tc>
          <w:tcPr>
            <w:tcW w:w="476" w:type="dxa"/>
            <w:shd w:val="clear" w:color="auto" w:fill="auto"/>
          </w:tcPr>
          <w:p w14:paraId="2B7FC7F9"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26</w:t>
            </w:r>
          </w:p>
        </w:tc>
      </w:tr>
      <w:tr w:rsidR="00CD1EB6" w14:paraId="0247A2F5" w14:textId="77777777" w:rsidTr="005239CB">
        <w:trPr>
          <w:trHeight w:val="240"/>
        </w:trPr>
        <w:tc>
          <w:tcPr>
            <w:tcW w:w="1953" w:type="dxa"/>
            <w:vMerge/>
            <w:shd w:val="clear" w:color="auto" w:fill="auto"/>
          </w:tcPr>
          <w:p w14:paraId="60FD421F" w14:textId="77777777" w:rsidR="00CD1EB6" w:rsidRDefault="00CD1EB6">
            <w:pPr>
              <w:spacing w:before="6" w:after="6" w:line="0" w:lineRule="atLeast"/>
              <w:rPr>
                <w:rFonts w:ascii="Arial" w:hAnsi="Arial" w:cs="Arial"/>
                <w:b/>
                <w:sz w:val="20"/>
                <w:szCs w:val="20"/>
                <w:lang w:val="en-AU" w:eastAsia="en-AU"/>
              </w:rPr>
            </w:pPr>
          </w:p>
        </w:tc>
        <w:tc>
          <w:tcPr>
            <w:tcW w:w="472" w:type="dxa"/>
            <w:vMerge/>
            <w:shd w:val="clear" w:color="auto" w:fill="auto"/>
          </w:tcPr>
          <w:p w14:paraId="6EDE889C" w14:textId="77777777" w:rsidR="00CD1EB6" w:rsidRDefault="00CD1EB6">
            <w:pPr>
              <w:spacing w:before="6" w:after="6" w:line="0" w:lineRule="atLeast"/>
              <w:rPr>
                <w:rFonts w:ascii="Arial" w:hAnsi="Arial" w:cs="Arial"/>
                <w:b/>
                <w:sz w:val="20"/>
                <w:szCs w:val="20"/>
                <w:lang w:val="en-AU" w:eastAsia="en-AU"/>
              </w:rPr>
            </w:pPr>
          </w:p>
        </w:tc>
        <w:tc>
          <w:tcPr>
            <w:tcW w:w="1919" w:type="dxa"/>
            <w:shd w:val="clear" w:color="auto" w:fill="auto"/>
          </w:tcPr>
          <w:p w14:paraId="6A2BB15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Speed dial</w:t>
            </w:r>
          </w:p>
        </w:tc>
        <w:tc>
          <w:tcPr>
            <w:tcW w:w="476" w:type="dxa"/>
            <w:shd w:val="clear" w:color="auto" w:fill="auto"/>
          </w:tcPr>
          <w:p w14:paraId="293F73BB"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28</w:t>
            </w:r>
          </w:p>
        </w:tc>
      </w:tr>
      <w:tr w:rsidR="00CD1EB6" w14:paraId="0AD06A98" w14:textId="77777777" w:rsidTr="005239CB">
        <w:tc>
          <w:tcPr>
            <w:tcW w:w="1953" w:type="dxa"/>
            <w:shd w:val="clear" w:color="auto" w:fill="auto"/>
          </w:tcPr>
          <w:p w14:paraId="1143323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Contacts</w:t>
            </w:r>
          </w:p>
        </w:tc>
        <w:tc>
          <w:tcPr>
            <w:tcW w:w="472" w:type="dxa"/>
            <w:shd w:val="clear" w:color="auto" w:fill="auto"/>
          </w:tcPr>
          <w:p w14:paraId="59E993E9"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10</w:t>
            </w:r>
          </w:p>
        </w:tc>
        <w:tc>
          <w:tcPr>
            <w:tcW w:w="1919" w:type="dxa"/>
            <w:shd w:val="clear" w:color="auto" w:fill="auto"/>
          </w:tcPr>
          <w:p w14:paraId="70DC4A20"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Messages</w:t>
            </w:r>
          </w:p>
        </w:tc>
        <w:tc>
          <w:tcPr>
            <w:tcW w:w="476" w:type="dxa"/>
            <w:shd w:val="clear" w:color="auto" w:fill="auto"/>
          </w:tcPr>
          <w:p w14:paraId="4E14B0D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29</w:t>
            </w:r>
          </w:p>
        </w:tc>
      </w:tr>
      <w:tr w:rsidR="00CD1EB6" w14:paraId="4A22F4EC" w14:textId="77777777" w:rsidTr="005239CB">
        <w:tc>
          <w:tcPr>
            <w:tcW w:w="1953" w:type="dxa"/>
            <w:shd w:val="clear" w:color="auto" w:fill="auto"/>
          </w:tcPr>
          <w:p w14:paraId="7895F7D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Message</w:t>
            </w:r>
          </w:p>
        </w:tc>
        <w:tc>
          <w:tcPr>
            <w:tcW w:w="472" w:type="dxa"/>
            <w:shd w:val="clear" w:color="auto" w:fill="auto"/>
          </w:tcPr>
          <w:p w14:paraId="2C5132BE"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13</w:t>
            </w:r>
          </w:p>
        </w:tc>
        <w:tc>
          <w:tcPr>
            <w:tcW w:w="1919" w:type="dxa"/>
            <w:shd w:val="clear" w:color="auto" w:fill="auto"/>
          </w:tcPr>
          <w:p w14:paraId="42147BD0"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Text Input</w:t>
            </w:r>
          </w:p>
        </w:tc>
        <w:tc>
          <w:tcPr>
            <w:tcW w:w="476" w:type="dxa"/>
            <w:shd w:val="clear" w:color="auto" w:fill="auto"/>
          </w:tcPr>
          <w:p w14:paraId="26DEBDC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31</w:t>
            </w:r>
          </w:p>
        </w:tc>
      </w:tr>
      <w:tr w:rsidR="00CD1EB6" w14:paraId="50CB299C" w14:textId="77777777" w:rsidTr="005239CB">
        <w:tc>
          <w:tcPr>
            <w:tcW w:w="1953" w:type="dxa"/>
            <w:shd w:val="clear" w:color="auto" w:fill="auto"/>
          </w:tcPr>
          <w:p w14:paraId="3A1AF114"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Call logs</w:t>
            </w:r>
          </w:p>
        </w:tc>
        <w:tc>
          <w:tcPr>
            <w:tcW w:w="472" w:type="dxa"/>
            <w:shd w:val="clear" w:color="auto" w:fill="auto"/>
          </w:tcPr>
          <w:p w14:paraId="369F62F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15</w:t>
            </w:r>
          </w:p>
        </w:tc>
        <w:tc>
          <w:tcPr>
            <w:tcW w:w="1919" w:type="dxa"/>
            <w:shd w:val="clear" w:color="auto" w:fill="auto"/>
          </w:tcPr>
          <w:p w14:paraId="1BA430E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Emergency Key</w:t>
            </w:r>
          </w:p>
        </w:tc>
        <w:tc>
          <w:tcPr>
            <w:tcW w:w="476" w:type="dxa"/>
            <w:shd w:val="clear" w:color="auto" w:fill="auto"/>
          </w:tcPr>
          <w:p w14:paraId="04F547AB"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33</w:t>
            </w:r>
          </w:p>
        </w:tc>
      </w:tr>
      <w:tr w:rsidR="00CD1EB6" w14:paraId="0B960FE6" w14:textId="77777777" w:rsidTr="005239CB">
        <w:trPr>
          <w:trHeight w:val="136"/>
        </w:trPr>
        <w:tc>
          <w:tcPr>
            <w:tcW w:w="1953" w:type="dxa"/>
            <w:shd w:val="clear" w:color="auto" w:fill="auto"/>
          </w:tcPr>
          <w:p w14:paraId="1D08323F" w14:textId="56A7085C" w:rsidR="00CD1EB6" w:rsidRDefault="005239CB">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Call s</w:t>
            </w:r>
            <w:r w:rsidR="00B20A01">
              <w:rPr>
                <w:rFonts w:ascii="Arial" w:hAnsi="Arial" w:cs="Arial"/>
                <w:b/>
                <w:sz w:val="20"/>
                <w:szCs w:val="20"/>
                <w:lang w:val="en-AU" w:eastAsia="en-AU"/>
              </w:rPr>
              <w:t>ettings</w:t>
            </w:r>
          </w:p>
        </w:tc>
        <w:tc>
          <w:tcPr>
            <w:tcW w:w="472" w:type="dxa"/>
            <w:shd w:val="clear" w:color="auto" w:fill="auto"/>
          </w:tcPr>
          <w:p w14:paraId="5E7C55EE"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16</w:t>
            </w:r>
          </w:p>
        </w:tc>
        <w:tc>
          <w:tcPr>
            <w:tcW w:w="1919" w:type="dxa"/>
            <w:shd w:val="clear" w:color="auto" w:fill="auto"/>
          </w:tcPr>
          <w:p w14:paraId="62F96A6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Bluetooth</w:t>
            </w:r>
          </w:p>
        </w:tc>
        <w:tc>
          <w:tcPr>
            <w:tcW w:w="476" w:type="dxa"/>
            <w:shd w:val="clear" w:color="auto" w:fill="auto"/>
          </w:tcPr>
          <w:p w14:paraId="157383D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36</w:t>
            </w:r>
          </w:p>
        </w:tc>
      </w:tr>
      <w:tr w:rsidR="00CD1EB6" w14:paraId="5A522E7E" w14:textId="77777777" w:rsidTr="005239CB">
        <w:trPr>
          <w:trHeight w:val="135"/>
        </w:trPr>
        <w:tc>
          <w:tcPr>
            <w:tcW w:w="1953" w:type="dxa"/>
            <w:shd w:val="clear" w:color="auto" w:fill="auto"/>
          </w:tcPr>
          <w:p w14:paraId="16ECABE5" w14:textId="13542385" w:rsidR="00CD1EB6" w:rsidRDefault="005239CB">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Phone s</w:t>
            </w:r>
            <w:r w:rsidR="00B20A01">
              <w:rPr>
                <w:rFonts w:ascii="Arial" w:hAnsi="Arial" w:cs="Arial"/>
                <w:b/>
                <w:sz w:val="20"/>
                <w:szCs w:val="20"/>
                <w:lang w:val="en-AU" w:eastAsia="en-AU"/>
              </w:rPr>
              <w:t>ettings</w:t>
            </w:r>
          </w:p>
        </w:tc>
        <w:tc>
          <w:tcPr>
            <w:tcW w:w="472" w:type="dxa"/>
            <w:shd w:val="clear" w:color="auto" w:fill="auto"/>
          </w:tcPr>
          <w:p w14:paraId="108B32A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17</w:t>
            </w:r>
          </w:p>
        </w:tc>
        <w:tc>
          <w:tcPr>
            <w:tcW w:w="1919" w:type="dxa"/>
            <w:shd w:val="clear" w:color="auto" w:fill="auto"/>
          </w:tcPr>
          <w:p w14:paraId="47230EED"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Hotspot</w:t>
            </w:r>
          </w:p>
        </w:tc>
        <w:tc>
          <w:tcPr>
            <w:tcW w:w="476" w:type="dxa"/>
            <w:shd w:val="clear" w:color="auto" w:fill="auto"/>
          </w:tcPr>
          <w:p w14:paraId="27008745"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38</w:t>
            </w:r>
          </w:p>
        </w:tc>
      </w:tr>
      <w:tr w:rsidR="00CD1EB6" w14:paraId="5FAB0288" w14:textId="77777777" w:rsidTr="005239CB">
        <w:trPr>
          <w:trHeight w:val="245"/>
        </w:trPr>
        <w:tc>
          <w:tcPr>
            <w:tcW w:w="1953" w:type="dxa"/>
            <w:vMerge w:val="restart"/>
            <w:shd w:val="clear" w:color="auto" w:fill="auto"/>
          </w:tcPr>
          <w:p w14:paraId="1DCE7C1B" w14:textId="77777777" w:rsidR="00CD1EB6" w:rsidRDefault="00B20A01" w:rsidP="005239CB">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Restore Factory</w:t>
            </w:r>
            <w:r>
              <w:rPr>
                <w:rFonts w:ascii="Arial" w:hAnsi="Arial" w:cs="Arial" w:hint="eastAsia"/>
                <w:b/>
                <w:sz w:val="20"/>
                <w:szCs w:val="20"/>
                <w:lang w:eastAsia="zh-CN"/>
              </w:rPr>
              <w:t xml:space="preserve"> </w:t>
            </w:r>
            <w:r>
              <w:rPr>
                <w:rFonts w:ascii="Arial" w:hAnsi="Arial" w:cs="Arial"/>
                <w:b/>
                <w:sz w:val="20"/>
                <w:szCs w:val="20"/>
                <w:lang w:val="en-AU" w:eastAsia="en-AU"/>
              </w:rPr>
              <w:t>Settings</w:t>
            </w:r>
          </w:p>
        </w:tc>
        <w:tc>
          <w:tcPr>
            <w:tcW w:w="472" w:type="dxa"/>
            <w:vMerge w:val="restart"/>
            <w:shd w:val="clear" w:color="auto" w:fill="auto"/>
          </w:tcPr>
          <w:p w14:paraId="157BD39B"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18</w:t>
            </w:r>
          </w:p>
        </w:tc>
        <w:tc>
          <w:tcPr>
            <w:tcW w:w="1919" w:type="dxa"/>
            <w:shd w:val="clear" w:color="auto" w:fill="auto"/>
          </w:tcPr>
          <w:p w14:paraId="4A7192D6"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Alarm</w:t>
            </w:r>
          </w:p>
        </w:tc>
        <w:tc>
          <w:tcPr>
            <w:tcW w:w="476" w:type="dxa"/>
            <w:shd w:val="clear" w:color="auto" w:fill="auto"/>
          </w:tcPr>
          <w:p w14:paraId="021AF80F"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39</w:t>
            </w:r>
          </w:p>
        </w:tc>
      </w:tr>
      <w:tr w:rsidR="00CD1EB6" w14:paraId="6C980724" w14:textId="77777777" w:rsidTr="005239CB">
        <w:trPr>
          <w:trHeight w:val="245"/>
        </w:trPr>
        <w:tc>
          <w:tcPr>
            <w:tcW w:w="1953" w:type="dxa"/>
            <w:vMerge/>
            <w:shd w:val="clear" w:color="auto" w:fill="auto"/>
          </w:tcPr>
          <w:p w14:paraId="3E8D0642" w14:textId="77777777" w:rsidR="00CD1EB6" w:rsidRDefault="00CD1EB6">
            <w:pPr>
              <w:spacing w:before="6" w:after="6" w:line="0" w:lineRule="atLeast"/>
              <w:rPr>
                <w:rFonts w:ascii="Arial" w:hAnsi="Arial" w:cs="Arial"/>
                <w:b/>
                <w:sz w:val="20"/>
                <w:szCs w:val="20"/>
                <w:lang w:val="en-AU" w:eastAsia="en-AU"/>
              </w:rPr>
            </w:pPr>
          </w:p>
        </w:tc>
        <w:tc>
          <w:tcPr>
            <w:tcW w:w="472" w:type="dxa"/>
            <w:vMerge/>
            <w:shd w:val="clear" w:color="auto" w:fill="auto"/>
          </w:tcPr>
          <w:p w14:paraId="4335DD34" w14:textId="77777777" w:rsidR="00CD1EB6" w:rsidRDefault="00CD1EB6">
            <w:pPr>
              <w:spacing w:before="6" w:after="6" w:line="0" w:lineRule="atLeast"/>
              <w:rPr>
                <w:rFonts w:ascii="Arial" w:hAnsi="Arial" w:cs="Arial"/>
                <w:b/>
                <w:sz w:val="20"/>
                <w:szCs w:val="20"/>
                <w:lang w:val="en-AU" w:eastAsia="en-AU"/>
              </w:rPr>
            </w:pPr>
          </w:p>
        </w:tc>
        <w:tc>
          <w:tcPr>
            <w:tcW w:w="1919" w:type="dxa"/>
            <w:shd w:val="clear" w:color="auto" w:fill="auto"/>
          </w:tcPr>
          <w:p w14:paraId="0473FBD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Security Settings</w:t>
            </w:r>
          </w:p>
        </w:tc>
        <w:tc>
          <w:tcPr>
            <w:tcW w:w="476" w:type="dxa"/>
            <w:shd w:val="clear" w:color="auto" w:fill="auto"/>
          </w:tcPr>
          <w:p w14:paraId="7090584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40</w:t>
            </w:r>
          </w:p>
        </w:tc>
      </w:tr>
      <w:tr w:rsidR="00CD1EB6" w14:paraId="77BF87DC" w14:textId="77777777" w:rsidTr="005239CB">
        <w:trPr>
          <w:trHeight w:val="240"/>
        </w:trPr>
        <w:tc>
          <w:tcPr>
            <w:tcW w:w="1953" w:type="dxa"/>
            <w:shd w:val="clear" w:color="auto" w:fill="auto"/>
          </w:tcPr>
          <w:p w14:paraId="1F56DE7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Settings (Other)</w:t>
            </w:r>
          </w:p>
        </w:tc>
        <w:tc>
          <w:tcPr>
            <w:tcW w:w="472" w:type="dxa"/>
            <w:shd w:val="clear" w:color="auto" w:fill="auto"/>
          </w:tcPr>
          <w:p w14:paraId="62A0AAAE"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18</w:t>
            </w:r>
          </w:p>
        </w:tc>
        <w:tc>
          <w:tcPr>
            <w:tcW w:w="1919" w:type="dxa"/>
            <w:shd w:val="clear" w:color="auto" w:fill="auto"/>
          </w:tcPr>
          <w:p w14:paraId="48C0CB4C"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Limited Warranty</w:t>
            </w:r>
          </w:p>
        </w:tc>
        <w:tc>
          <w:tcPr>
            <w:tcW w:w="476" w:type="dxa"/>
            <w:shd w:val="clear" w:color="auto" w:fill="auto"/>
          </w:tcPr>
          <w:p w14:paraId="274406A4"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41</w:t>
            </w:r>
          </w:p>
        </w:tc>
      </w:tr>
      <w:tr w:rsidR="00CD1EB6" w14:paraId="70A584AF" w14:textId="77777777" w:rsidTr="005239CB">
        <w:trPr>
          <w:trHeight w:val="240"/>
        </w:trPr>
        <w:tc>
          <w:tcPr>
            <w:tcW w:w="1953" w:type="dxa"/>
            <w:shd w:val="clear" w:color="auto" w:fill="auto"/>
          </w:tcPr>
          <w:p w14:paraId="09CBEB4D" w14:textId="44C6D7B2"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 xml:space="preserve">Audio Settings </w:t>
            </w:r>
            <w:r>
              <w:rPr>
                <w:rFonts w:ascii="Arial" w:hAnsi="Arial" w:cs="Arial"/>
                <w:b/>
                <w:sz w:val="17"/>
                <w:szCs w:val="17"/>
                <w:lang w:val="en-AU" w:eastAsia="en-AU"/>
              </w:rPr>
              <w:t>(Ringtones &amp; Vol</w:t>
            </w:r>
            <w:r w:rsidR="005239CB">
              <w:rPr>
                <w:rFonts w:ascii="Arial" w:hAnsi="Arial" w:cs="Arial"/>
                <w:b/>
                <w:sz w:val="17"/>
                <w:szCs w:val="17"/>
                <w:lang w:val="en-AU" w:eastAsia="en-AU"/>
              </w:rPr>
              <w:t>.</w:t>
            </w:r>
            <w:r>
              <w:rPr>
                <w:rFonts w:ascii="Arial" w:hAnsi="Arial" w:cs="Arial"/>
                <w:b/>
                <w:sz w:val="17"/>
                <w:szCs w:val="17"/>
                <w:lang w:val="en-AU" w:eastAsia="en-AU"/>
              </w:rPr>
              <w:t>)</w:t>
            </w:r>
          </w:p>
        </w:tc>
        <w:tc>
          <w:tcPr>
            <w:tcW w:w="472" w:type="dxa"/>
            <w:shd w:val="clear" w:color="auto" w:fill="auto"/>
          </w:tcPr>
          <w:p w14:paraId="6F0E9D7F"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19</w:t>
            </w:r>
          </w:p>
        </w:tc>
        <w:tc>
          <w:tcPr>
            <w:tcW w:w="1919" w:type="dxa"/>
            <w:shd w:val="clear" w:color="auto" w:fill="auto"/>
          </w:tcPr>
          <w:p w14:paraId="1EBCF7A4"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Warning and Maintenance</w:t>
            </w:r>
          </w:p>
        </w:tc>
        <w:tc>
          <w:tcPr>
            <w:tcW w:w="476" w:type="dxa"/>
            <w:shd w:val="clear" w:color="auto" w:fill="auto"/>
          </w:tcPr>
          <w:p w14:paraId="527514A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41</w:t>
            </w:r>
          </w:p>
        </w:tc>
      </w:tr>
      <w:tr w:rsidR="00CD1EB6" w14:paraId="4398121F" w14:textId="77777777" w:rsidTr="005239CB">
        <w:trPr>
          <w:trHeight w:val="240"/>
        </w:trPr>
        <w:tc>
          <w:tcPr>
            <w:tcW w:w="1953" w:type="dxa"/>
            <w:shd w:val="clear" w:color="auto" w:fill="auto"/>
          </w:tcPr>
          <w:p w14:paraId="18E014C1"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FM Radio</w:t>
            </w:r>
          </w:p>
        </w:tc>
        <w:tc>
          <w:tcPr>
            <w:tcW w:w="472" w:type="dxa"/>
            <w:shd w:val="clear" w:color="auto" w:fill="auto"/>
          </w:tcPr>
          <w:p w14:paraId="6788E83C"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20</w:t>
            </w:r>
          </w:p>
        </w:tc>
        <w:tc>
          <w:tcPr>
            <w:tcW w:w="1919" w:type="dxa"/>
            <w:vMerge w:val="restart"/>
            <w:shd w:val="clear" w:color="auto" w:fill="auto"/>
          </w:tcPr>
          <w:p w14:paraId="0A422183"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Limitation of Liability</w:t>
            </w:r>
          </w:p>
        </w:tc>
        <w:tc>
          <w:tcPr>
            <w:tcW w:w="476" w:type="dxa"/>
            <w:vMerge w:val="restart"/>
            <w:shd w:val="clear" w:color="auto" w:fill="auto"/>
          </w:tcPr>
          <w:p w14:paraId="260C5EA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43</w:t>
            </w:r>
          </w:p>
        </w:tc>
      </w:tr>
      <w:tr w:rsidR="00CD1EB6" w14:paraId="5A27F5DA" w14:textId="77777777" w:rsidTr="005239CB">
        <w:trPr>
          <w:trHeight w:val="240"/>
        </w:trPr>
        <w:tc>
          <w:tcPr>
            <w:tcW w:w="1953" w:type="dxa"/>
            <w:shd w:val="clear" w:color="auto" w:fill="auto"/>
          </w:tcPr>
          <w:p w14:paraId="3BFC06DA"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Hotspot</w:t>
            </w:r>
          </w:p>
        </w:tc>
        <w:tc>
          <w:tcPr>
            <w:tcW w:w="472" w:type="dxa"/>
            <w:shd w:val="clear" w:color="auto" w:fill="auto"/>
          </w:tcPr>
          <w:p w14:paraId="4E9FBFFF"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21</w:t>
            </w:r>
          </w:p>
        </w:tc>
        <w:tc>
          <w:tcPr>
            <w:tcW w:w="1919" w:type="dxa"/>
            <w:vMerge/>
            <w:shd w:val="clear" w:color="auto" w:fill="auto"/>
          </w:tcPr>
          <w:p w14:paraId="61957B91" w14:textId="77777777" w:rsidR="00CD1EB6" w:rsidRDefault="00CD1EB6">
            <w:pPr>
              <w:spacing w:before="6" w:after="6" w:line="0" w:lineRule="atLeast"/>
              <w:rPr>
                <w:rFonts w:ascii="Arial" w:hAnsi="Arial" w:cs="Arial"/>
                <w:b/>
                <w:sz w:val="20"/>
                <w:szCs w:val="20"/>
                <w:lang w:val="en-AU" w:eastAsia="en-AU"/>
              </w:rPr>
            </w:pPr>
          </w:p>
        </w:tc>
        <w:tc>
          <w:tcPr>
            <w:tcW w:w="476" w:type="dxa"/>
            <w:vMerge/>
            <w:shd w:val="clear" w:color="auto" w:fill="auto"/>
          </w:tcPr>
          <w:p w14:paraId="3EB25306" w14:textId="77777777" w:rsidR="00CD1EB6" w:rsidRDefault="00CD1EB6">
            <w:pPr>
              <w:spacing w:before="6" w:after="6" w:line="0" w:lineRule="atLeast"/>
              <w:rPr>
                <w:rFonts w:ascii="Arial" w:hAnsi="Arial" w:cs="Arial"/>
                <w:b/>
                <w:sz w:val="20"/>
                <w:szCs w:val="20"/>
                <w:lang w:val="en-AU" w:eastAsia="en-AU"/>
              </w:rPr>
            </w:pPr>
          </w:p>
        </w:tc>
      </w:tr>
      <w:tr w:rsidR="00CD1EB6" w14:paraId="6B72402E" w14:textId="77777777" w:rsidTr="005239CB">
        <w:trPr>
          <w:trHeight w:val="240"/>
        </w:trPr>
        <w:tc>
          <w:tcPr>
            <w:tcW w:w="1953" w:type="dxa"/>
            <w:shd w:val="clear" w:color="auto" w:fill="auto"/>
          </w:tcPr>
          <w:p w14:paraId="4A0FA2E2"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Organiser</w:t>
            </w:r>
          </w:p>
        </w:tc>
        <w:tc>
          <w:tcPr>
            <w:tcW w:w="472" w:type="dxa"/>
            <w:shd w:val="clear" w:color="auto" w:fill="auto"/>
          </w:tcPr>
          <w:p w14:paraId="54E88726"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22</w:t>
            </w:r>
          </w:p>
        </w:tc>
        <w:tc>
          <w:tcPr>
            <w:tcW w:w="1919" w:type="dxa"/>
            <w:shd w:val="clear" w:color="auto" w:fill="auto"/>
          </w:tcPr>
          <w:p w14:paraId="7795AED8"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Troubleshooting</w:t>
            </w:r>
          </w:p>
        </w:tc>
        <w:tc>
          <w:tcPr>
            <w:tcW w:w="476" w:type="dxa"/>
            <w:shd w:val="clear" w:color="auto" w:fill="auto"/>
          </w:tcPr>
          <w:p w14:paraId="44617FD7"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44</w:t>
            </w:r>
          </w:p>
        </w:tc>
      </w:tr>
      <w:tr w:rsidR="00CD1EB6" w14:paraId="0F5FE503" w14:textId="77777777" w:rsidTr="005239CB">
        <w:trPr>
          <w:trHeight w:val="240"/>
        </w:trPr>
        <w:tc>
          <w:tcPr>
            <w:tcW w:w="1953" w:type="dxa"/>
            <w:shd w:val="clear" w:color="auto" w:fill="auto"/>
          </w:tcPr>
          <w:p w14:paraId="19152631"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Emergency Key</w:t>
            </w:r>
          </w:p>
        </w:tc>
        <w:tc>
          <w:tcPr>
            <w:tcW w:w="472" w:type="dxa"/>
            <w:shd w:val="clear" w:color="auto" w:fill="auto"/>
          </w:tcPr>
          <w:p w14:paraId="5B66D47B"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23</w:t>
            </w:r>
          </w:p>
        </w:tc>
        <w:tc>
          <w:tcPr>
            <w:tcW w:w="1919" w:type="dxa"/>
            <w:shd w:val="clear" w:color="auto" w:fill="auto"/>
          </w:tcPr>
          <w:p w14:paraId="12F252BF"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Contact</w:t>
            </w:r>
          </w:p>
        </w:tc>
        <w:tc>
          <w:tcPr>
            <w:tcW w:w="476" w:type="dxa"/>
            <w:shd w:val="clear" w:color="auto" w:fill="auto"/>
          </w:tcPr>
          <w:p w14:paraId="755D179D" w14:textId="77777777" w:rsidR="00CD1EB6" w:rsidRDefault="00B20A01">
            <w:pPr>
              <w:spacing w:before="6" w:after="6" w:line="0" w:lineRule="atLeast"/>
              <w:rPr>
                <w:rFonts w:ascii="Arial" w:hAnsi="Arial" w:cs="Arial"/>
                <w:b/>
                <w:sz w:val="20"/>
                <w:szCs w:val="20"/>
                <w:lang w:val="en-AU" w:eastAsia="en-AU"/>
              </w:rPr>
            </w:pPr>
            <w:r>
              <w:rPr>
                <w:rFonts w:ascii="Arial" w:hAnsi="Arial" w:cs="Arial"/>
                <w:b/>
                <w:sz w:val="20"/>
                <w:szCs w:val="20"/>
                <w:lang w:val="en-AU" w:eastAsia="en-AU"/>
              </w:rPr>
              <w:t>45</w:t>
            </w:r>
          </w:p>
        </w:tc>
      </w:tr>
    </w:tbl>
    <w:p w14:paraId="6CE16B0B" w14:textId="77777777" w:rsidR="00CD1EB6" w:rsidRDefault="00CD1EB6">
      <w:pPr>
        <w:rPr>
          <w:rFonts w:ascii="Calibri" w:hAnsi="Calibri" w:cs="Arial"/>
          <w:b/>
          <w:sz w:val="20"/>
          <w:szCs w:val="20"/>
          <w:lang w:val="en-AU" w:eastAsia="zh-CN"/>
        </w:rPr>
      </w:pPr>
    </w:p>
    <w:p w14:paraId="1ED485BA" w14:textId="77777777" w:rsidR="00CD1EB6" w:rsidRDefault="00B20A01">
      <w:pPr>
        <w:rPr>
          <w:rFonts w:ascii="Calibri" w:hAnsi="Calibri" w:cs="Arial"/>
          <w:b/>
          <w:sz w:val="10"/>
          <w:szCs w:val="10"/>
          <w:lang w:eastAsia="zh-CN"/>
        </w:rPr>
      </w:pPr>
      <w:r>
        <w:rPr>
          <w:rFonts w:ascii="Calibri" w:hAnsi="Calibri" w:cs="Arial"/>
          <w:b/>
          <w:sz w:val="10"/>
          <w:szCs w:val="10"/>
          <w:lang w:val="en-AU" w:eastAsia="zh-CN"/>
        </w:rPr>
        <w:br w:type="page"/>
      </w:r>
    </w:p>
    <w:p w14:paraId="5A1AE671" w14:textId="77777777" w:rsidR="00CD1EB6" w:rsidRDefault="00B20A01">
      <w:pPr>
        <w:widowControl w:val="0"/>
        <w:shd w:val="clear" w:color="auto" w:fill="C0C0C0"/>
        <w:spacing w:before="120" w:after="120"/>
        <w:jc w:val="center"/>
        <w:outlineLvl w:val="0"/>
        <w:rPr>
          <w:rFonts w:ascii="Calibri" w:hAnsi="Calibri" w:cs="Arial"/>
          <w:b/>
          <w:kern w:val="2"/>
          <w:sz w:val="22"/>
          <w:szCs w:val="22"/>
          <w:u w:val="single"/>
          <w:lang w:eastAsia="zh-CN"/>
        </w:rPr>
      </w:pPr>
      <w:bookmarkStart w:id="1" w:name="stylerid1_2E1_2E1_2E3_2E2"/>
      <w:bookmarkStart w:id="2" w:name="filet_0003684331_T_201012014323521_toc"/>
      <w:r>
        <w:rPr>
          <w:noProof/>
        </w:rPr>
        <w:lastRenderedPageBreak/>
        <w:drawing>
          <wp:anchor distT="0" distB="0" distL="114300" distR="114300" simplePos="0" relativeHeight="251661312" behindDoc="1" locked="0" layoutInCell="1" allowOverlap="1" wp14:anchorId="09D2CB1D" wp14:editId="76C6C5FD">
            <wp:simplePos x="0" y="0"/>
            <wp:positionH relativeFrom="margin">
              <wp:posOffset>-88900</wp:posOffset>
            </wp:positionH>
            <wp:positionV relativeFrom="paragraph">
              <wp:posOffset>232410</wp:posOffset>
            </wp:positionV>
            <wp:extent cx="3213100" cy="2717800"/>
            <wp:effectExtent l="0" t="0" r="635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3100" cy="2717800"/>
                    </a:xfrm>
                    <a:prstGeom prst="rect">
                      <a:avLst/>
                    </a:prstGeom>
                  </pic:spPr>
                </pic:pic>
              </a:graphicData>
            </a:graphic>
          </wp:anchor>
        </w:drawing>
      </w:r>
      <w:r>
        <w:rPr>
          <w:rFonts w:ascii="Calibri" w:hAnsi="Calibri" w:cs="Arial"/>
          <w:b/>
          <w:kern w:val="2"/>
          <w:sz w:val="22"/>
          <w:szCs w:val="22"/>
          <w:u w:val="single"/>
          <w:lang w:eastAsia="zh-CN"/>
        </w:rPr>
        <w:fldChar w:fldCharType="begin"/>
      </w:r>
      <w:r>
        <w:rPr>
          <w:rFonts w:ascii="Calibri" w:hAnsi="Calibri" w:cs="Arial"/>
          <w:b/>
          <w:kern w:val="2"/>
          <w:sz w:val="22"/>
          <w:szCs w:val="22"/>
          <w:u w:val="single"/>
          <w:lang w:eastAsia="zh-CN"/>
        </w:rPr>
        <w:instrText>tc " Know Your Phone" \f E</w:instrText>
      </w:r>
      <w:r>
        <w:rPr>
          <w:rFonts w:ascii="Calibri" w:hAnsi="Calibri" w:cs="Arial"/>
          <w:b/>
          <w:kern w:val="2"/>
          <w:sz w:val="22"/>
          <w:szCs w:val="22"/>
          <w:u w:val="single"/>
          <w:lang w:eastAsia="zh-CN"/>
        </w:rPr>
        <w:fldChar w:fldCharType="end"/>
      </w:r>
      <w:bookmarkEnd w:id="1"/>
      <w:proofErr w:type="spellStart"/>
      <w:r>
        <w:rPr>
          <w:rFonts w:ascii="Calibri" w:hAnsi="Calibri" w:cs="Arial"/>
          <w:b/>
          <w:kern w:val="2"/>
          <w:sz w:val="22"/>
          <w:szCs w:val="22"/>
          <w:u w:val="single"/>
          <w:lang w:eastAsia="zh-CN"/>
        </w:rPr>
        <w:t>EasyTel</w:t>
      </w:r>
      <w:proofErr w:type="spellEnd"/>
      <w:r>
        <w:rPr>
          <w:rFonts w:ascii="Calibri" w:hAnsi="Calibri" w:cs="Arial"/>
          <w:b/>
          <w:kern w:val="2"/>
          <w:sz w:val="22"/>
          <w:szCs w:val="22"/>
          <w:u w:val="single"/>
          <w:lang w:eastAsia="zh-CN"/>
        </w:rPr>
        <w:t xml:space="preserve"> 4G Hardware Guide</w:t>
      </w:r>
    </w:p>
    <w:p w14:paraId="55076DE4" w14:textId="77777777" w:rsidR="00CD1EB6" w:rsidRDefault="00CD1EB6">
      <w:pPr>
        <w:widowControl w:val="0"/>
        <w:autoSpaceDE w:val="0"/>
        <w:autoSpaceDN w:val="0"/>
        <w:adjustRightInd w:val="0"/>
        <w:spacing w:beforeLines="20" w:before="48" w:afterLines="20" w:after="48" w:line="0" w:lineRule="atLeast"/>
        <w:jc w:val="both"/>
      </w:pPr>
      <w:bookmarkStart w:id="3" w:name="filet_2D_30_30_30368_4197070513"/>
      <w:bookmarkStart w:id="4" w:name="filet_0003684333_T_201012014323532_toc"/>
      <w:bookmarkEnd w:id="2"/>
    </w:p>
    <w:p w14:paraId="190FB2CD" w14:textId="77777777" w:rsidR="00CD1EB6" w:rsidRDefault="00CD1EB6">
      <w:pPr>
        <w:widowControl w:val="0"/>
        <w:autoSpaceDE w:val="0"/>
        <w:autoSpaceDN w:val="0"/>
        <w:adjustRightInd w:val="0"/>
        <w:spacing w:beforeLines="20" w:before="48" w:afterLines="20" w:after="48" w:line="0" w:lineRule="atLeast"/>
        <w:jc w:val="both"/>
      </w:pPr>
    </w:p>
    <w:p w14:paraId="0A4B1654"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7DA43C4D"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20AA411F"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3E911283"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5E7FF3AB"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6DB3DD48"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283CFE28"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46EF06B1"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5AE09D0D"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75F5D303" w14:textId="77777777" w:rsidR="00CD1EB6" w:rsidRDefault="00CD1EB6">
      <w:pPr>
        <w:widowControl w:val="0"/>
        <w:autoSpaceDE w:val="0"/>
        <w:autoSpaceDN w:val="0"/>
        <w:adjustRightInd w:val="0"/>
        <w:spacing w:beforeLines="20" w:before="48" w:afterLines="20" w:after="48" w:line="0" w:lineRule="atLeast"/>
        <w:jc w:val="both"/>
        <w:rPr>
          <w:lang w:eastAsia="zh-CN"/>
        </w:rPr>
      </w:pPr>
    </w:p>
    <w:p w14:paraId="72AD0B61" w14:textId="77777777" w:rsidR="00CD1EB6" w:rsidRDefault="00CD1EB6">
      <w:pPr>
        <w:widowControl w:val="0"/>
        <w:autoSpaceDE w:val="0"/>
        <w:autoSpaceDN w:val="0"/>
        <w:adjustRightInd w:val="0"/>
        <w:spacing w:beforeLines="20" w:before="48" w:afterLines="20" w:after="48" w:line="0" w:lineRule="atLeast"/>
        <w:jc w:val="both"/>
        <w:rPr>
          <w:lang w:eastAsia="zh-CN"/>
        </w:rPr>
      </w:pPr>
    </w:p>
    <w:bookmarkStart w:id="5" w:name="stylerid1_2E1_2E1_2E4_2E2"/>
    <w:bookmarkEnd w:id="3"/>
    <w:p w14:paraId="739A7AA7" w14:textId="77777777" w:rsidR="00CD1EB6" w:rsidRDefault="00B20A01">
      <w:pPr>
        <w:widowControl w:val="0"/>
        <w:shd w:val="clear" w:color="auto" w:fill="C0C0C0"/>
        <w:spacing w:before="120" w:after="120"/>
        <w:jc w:val="center"/>
        <w:outlineLvl w:val="0"/>
        <w:rPr>
          <w:rFonts w:ascii="Calibri" w:hAnsi="Calibri" w:cs="Arial"/>
          <w:b/>
          <w:kern w:val="2"/>
          <w:sz w:val="22"/>
          <w:szCs w:val="22"/>
          <w:u w:val="single"/>
          <w:lang w:eastAsia="zh-CN"/>
        </w:rPr>
      </w:pPr>
      <w:r>
        <w:rPr>
          <w:rFonts w:ascii="Calibri" w:hAnsi="Calibri" w:cs="Arial"/>
          <w:b/>
          <w:kern w:val="2"/>
          <w:sz w:val="22"/>
          <w:szCs w:val="22"/>
          <w:u w:val="single"/>
          <w:lang w:eastAsia="zh-CN"/>
        </w:rPr>
        <w:fldChar w:fldCharType="begin"/>
      </w:r>
      <w:r>
        <w:rPr>
          <w:rFonts w:ascii="Calibri" w:hAnsi="Calibri" w:cs="Arial"/>
          <w:b/>
          <w:kern w:val="2"/>
          <w:sz w:val="22"/>
          <w:szCs w:val="22"/>
          <w:u w:val="single"/>
          <w:lang w:eastAsia="zh-CN"/>
        </w:rPr>
        <w:instrText>tc " Key Instruction" \f E</w:instrText>
      </w:r>
      <w:r>
        <w:rPr>
          <w:rFonts w:ascii="Calibri" w:hAnsi="Calibri" w:cs="Arial"/>
          <w:b/>
          <w:kern w:val="2"/>
          <w:sz w:val="22"/>
          <w:szCs w:val="22"/>
          <w:u w:val="single"/>
          <w:lang w:eastAsia="zh-CN"/>
        </w:rPr>
        <w:fldChar w:fldCharType="end"/>
      </w:r>
      <w:r>
        <w:rPr>
          <w:rFonts w:ascii="Calibri" w:hAnsi="Calibri" w:cs="Arial"/>
          <w:b/>
          <w:kern w:val="2"/>
          <w:sz w:val="22"/>
          <w:szCs w:val="22"/>
          <w:u w:val="single"/>
          <w:lang w:eastAsia="zh-CN"/>
        </w:rPr>
        <w:t>Key Instruction</w:t>
      </w:r>
      <w:bookmarkEnd w:id="5"/>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3260"/>
      </w:tblGrid>
      <w:tr w:rsidR="00CD1EB6" w14:paraId="235CD243" w14:textId="77777777">
        <w:trPr>
          <w:trHeight w:val="210"/>
          <w:tblHeader/>
        </w:trPr>
        <w:tc>
          <w:tcPr>
            <w:tcW w:w="1560" w:type="dxa"/>
            <w:tcMar>
              <w:top w:w="100" w:type="dxa"/>
              <w:left w:w="100" w:type="dxa"/>
              <w:bottom w:w="100" w:type="dxa"/>
              <w:right w:w="100" w:type="dxa"/>
            </w:tcMar>
          </w:tcPr>
          <w:p w14:paraId="08604099" w14:textId="77777777" w:rsidR="00CD1EB6" w:rsidRDefault="00B20A01">
            <w:pPr>
              <w:keepNext/>
              <w:widowControl w:val="0"/>
              <w:autoSpaceDE w:val="0"/>
              <w:autoSpaceDN w:val="0"/>
              <w:adjustRightInd w:val="0"/>
              <w:spacing w:beforeLines="5" w:before="12" w:afterLines="5" w:after="12"/>
              <w:ind w:left="100" w:right="120"/>
              <w:outlineLvl w:val="0"/>
              <w:rPr>
                <w:rFonts w:ascii="Calibri" w:hAnsi="Calibri" w:cs="Arial"/>
                <w:b/>
                <w:bCs/>
                <w:sz w:val="20"/>
                <w:szCs w:val="20"/>
                <w:lang w:val="en-AU" w:eastAsia="zh-CN"/>
              </w:rPr>
            </w:pPr>
            <w:r>
              <w:rPr>
                <w:rFonts w:ascii="Calibri" w:hAnsi="Calibri" w:cs="Arial"/>
                <w:b/>
                <w:bCs/>
                <w:sz w:val="20"/>
                <w:szCs w:val="20"/>
                <w:lang w:val="en-AU" w:eastAsia="zh-CN"/>
              </w:rPr>
              <w:t>Key</w:t>
            </w:r>
          </w:p>
        </w:tc>
        <w:tc>
          <w:tcPr>
            <w:tcW w:w="3260" w:type="dxa"/>
            <w:tcMar>
              <w:top w:w="100" w:type="dxa"/>
              <w:left w:w="100" w:type="dxa"/>
              <w:bottom w:w="100" w:type="dxa"/>
              <w:right w:w="100" w:type="dxa"/>
            </w:tcMar>
          </w:tcPr>
          <w:p w14:paraId="6F9ADEA8" w14:textId="77777777" w:rsidR="00CD1EB6" w:rsidRDefault="00B20A01">
            <w:pPr>
              <w:keepNext/>
              <w:widowControl w:val="0"/>
              <w:autoSpaceDE w:val="0"/>
              <w:autoSpaceDN w:val="0"/>
              <w:adjustRightInd w:val="0"/>
              <w:spacing w:beforeLines="5" w:before="12" w:afterLines="5" w:after="12"/>
              <w:ind w:left="100" w:right="100"/>
              <w:outlineLvl w:val="0"/>
              <w:rPr>
                <w:rFonts w:ascii="Calibri" w:hAnsi="Calibri" w:cs="Arial"/>
                <w:b/>
                <w:bCs/>
                <w:sz w:val="20"/>
                <w:szCs w:val="20"/>
                <w:lang w:val="en-AU" w:eastAsia="zh-CN"/>
              </w:rPr>
            </w:pPr>
            <w:r>
              <w:rPr>
                <w:rFonts w:ascii="Calibri" w:hAnsi="Calibri" w:cs="Arial"/>
                <w:b/>
                <w:bCs/>
                <w:sz w:val="20"/>
                <w:szCs w:val="20"/>
                <w:lang w:val="en-AU" w:eastAsia="zh-CN"/>
              </w:rPr>
              <w:t>Description</w:t>
            </w:r>
          </w:p>
        </w:tc>
      </w:tr>
      <w:tr w:rsidR="00CD1EB6" w14:paraId="2E07974B" w14:textId="77777777">
        <w:trPr>
          <w:trHeight w:val="753"/>
        </w:trPr>
        <w:tc>
          <w:tcPr>
            <w:tcW w:w="1560" w:type="dxa"/>
            <w:tcMar>
              <w:top w:w="100" w:type="dxa"/>
              <w:left w:w="100" w:type="dxa"/>
              <w:bottom w:w="100" w:type="dxa"/>
              <w:right w:w="100" w:type="dxa"/>
            </w:tcMar>
          </w:tcPr>
          <w:p w14:paraId="3AFB184D" w14:textId="77777777" w:rsidR="00CD1EB6" w:rsidRDefault="00B20A01">
            <w:pPr>
              <w:numPr>
                <w:ilvl w:val="0"/>
                <w:numId w:val="12"/>
              </w:num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Navigation key</w:t>
            </w:r>
          </w:p>
          <w:p w14:paraId="4DE01225"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42A66C6D" wp14:editId="059A72A2">
                  <wp:extent cx="635635" cy="343535"/>
                  <wp:effectExtent l="0" t="0" r="254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35635" cy="343535"/>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2824FCEB"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 xml:space="preserve">Use this key to navigate through menu options and move cursor to the right/left when entering text/ numbers. The OK key is used to select highlighted text on screen. </w:t>
            </w:r>
          </w:p>
        </w:tc>
      </w:tr>
      <w:tr w:rsidR="00CD1EB6" w14:paraId="0AEFAB61" w14:textId="77777777">
        <w:trPr>
          <w:trHeight w:val="617"/>
        </w:trPr>
        <w:tc>
          <w:tcPr>
            <w:tcW w:w="1560" w:type="dxa"/>
            <w:tcMar>
              <w:top w:w="100" w:type="dxa"/>
              <w:left w:w="100" w:type="dxa"/>
              <w:bottom w:w="100" w:type="dxa"/>
              <w:right w:w="100" w:type="dxa"/>
            </w:tcMar>
          </w:tcPr>
          <w:p w14:paraId="7443DC81" w14:textId="77777777" w:rsidR="00CD1EB6" w:rsidRDefault="00B20A01">
            <w:pPr>
              <w:numPr>
                <w:ilvl w:val="0"/>
                <w:numId w:val="12"/>
              </w:num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lastRenderedPageBreak/>
              <w:t>Selection key</w:t>
            </w:r>
          </w:p>
          <w:p w14:paraId="6A6F2CE8"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112C6CF2" wp14:editId="705C4D50">
                  <wp:extent cx="553720" cy="215900"/>
                  <wp:effectExtent l="0" t="0" r="825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372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461ABDC9" w14:textId="77777777" w:rsidR="00CD1EB6" w:rsidRDefault="00B20A01">
            <w:pPr>
              <w:spacing w:beforeLines="5" w:before="12" w:afterLines="5" w:after="12" w:line="0" w:lineRule="atLeast"/>
              <w:outlineLvl w:val="0"/>
              <w:rPr>
                <w:rFonts w:ascii="Calibri" w:hAnsi="Calibri" w:cs="Arial"/>
                <w:sz w:val="20"/>
                <w:szCs w:val="20"/>
                <w:lang w:val="en-AU"/>
              </w:rPr>
            </w:pPr>
            <w:r>
              <w:rPr>
                <w:rFonts w:ascii="Calibri" w:hAnsi="Calibri" w:cs="Arial"/>
                <w:sz w:val="20"/>
                <w:szCs w:val="20"/>
                <w:lang w:val="en-AU"/>
              </w:rPr>
              <w:t xml:space="preserve">Use this key to select the function written on the bottom left the screen. </w:t>
            </w:r>
            <w:proofErr w:type="spellStart"/>
            <w:r>
              <w:rPr>
                <w:rFonts w:ascii="Calibri" w:hAnsi="Calibri" w:cs="Arial"/>
                <w:sz w:val="20"/>
                <w:szCs w:val="20"/>
                <w:lang w:val="en-AU"/>
              </w:rPr>
              <w:t>Eg</w:t>
            </w:r>
            <w:proofErr w:type="spellEnd"/>
            <w:r>
              <w:rPr>
                <w:rFonts w:ascii="Calibri" w:hAnsi="Calibri" w:cs="Arial"/>
                <w:sz w:val="20"/>
                <w:szCs w:val="20"/>
                <w:lang w:val="en-AU"/>
              </w:rPr>
              <w:t>: Menu (when on home screen).</w:t>
            </w:r>
          </w:p>
        </w:tc>
      </w:tr>
      <w:tr w:rsidR="00CD1EB6" w14:paraId="0B61CF2C" w14:textId="77777777">
        <w:trPr>
          <w:trHeight w:val="821"/>
        </w:trPr>
        <w:tc>
          <w:tcPr>
            <w:tcW w:w="1560" w:type="dxa"/>
            <w:tcMar>
              <w:top w:w="100" w:type="dxa"/>
              <w:left w:w="100" w:type="dxa"/>
              <w:bottom w:w="100" w:type="dxa"/>
              <w:right w:w="100" w:type="dxa"/>
            </w:tcMar>
          </w:tcPr>
          <w:p w14:paraId="278E562C" w14:textId="77777777" w:rsidR="00CD1EB6" w:rsidRDefault="00B20A01">
            <w:pPr>
              <w:numPr>
                <w:ilvl w:val="0"/>
                <w:numId w:val="12"/>
              </w:num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Emergency key</w:t>
            </w:r>
          </w:p>
          <w:p w14:paraId="1A8C96BA"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200EE841" wp14:editId="76F0D88E">
                  <wp:extent cx="479425" cy="479425"/>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79425" cy="479425"/>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1E7F0EA7" w14:textId="77777777" w:rsidR="00CD1EB6" w:rsidRDefault="00B20A01">
            <w:pPr>
              <w:spacing w:beforeLines="5" w:before="12" w:afterLines="5" w:after="12" w:line="0" w:lineRule="atLeast"/>
              <w:outlineLvl w:val="0"/>
              <w:rPr>
                <w:rFonts w:ascii="Calibri" w:hAnsi="Calibri" w:cs="Arial"/>
                <w:sz w:val="20"/>
                <w:szCs w:val="20"/>
                <w:lang w:val="en-AU"/>
              </w:rPr>
            </w:pPr>
            <w:r>
              <w:rPr>
                <w:rFonts w:ascii="Calibri" w:hAnsi="Calibri" w:cs="Arial"/>
                <w:sz w:val="20"/>
                <w:szCs w:val="20"/>
                <w:lang w:val="en-AU"/>
              </w:rPr>
              <w:t xml:space="preserve">Press and hold key for 5 seconds to activate Emergency Key. </w:t>
            </w:r>
            <w:r>
              <w:rPr>
                <w:rFonts w:ascii="Calibri" w:hAnsi="Calibri" w:cs="Arial"/>
                <w:i/>
                <w:iCs/>
                <w:sz w:val="20"/>
                <w:szCs w:val="20"/>
                <w:lang w:val="en-AU"/>
              </w:rPr>
              <w:t>See page 22 and 33 for more information.</w:t>
            </w:r>
          </w:p>
        </w:tc>
      </w:tr>
      <w:tr w:rsidR="00CD1EB6" w14:paraId="7EE3301B" w14:textId="77777777">
        <w:trPr>
          <w:trHeight w:val="617"/>
        </w:trPr>
        <w:tc>
          <w:tcPr>
            <w:tcW w:w="1560" w:type="dxa"/>
            <w:tcMar>
              <w:top w:w="100" w:type="dxa"/>
              <w:left w:w="100" w:type="dxa"/>
              <w:bottom w:w="100" w:type="dxa"/>
              <w:right w:w="100" w:type="dxa"/>
            </w:tcMar>
          </w:tcPr>
          <w:p w14:paraId="42558ECB"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4. Back key</w:t>
            </w:r>
          </w:p>
          <w:p w14:paraId="6753EA58"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10B0C2B7" wp14:editId="682A9529">
                  <wp:extent cx="555625" cy="215900"/>
                  <wp:effectExtent l="0" t="0" r="635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55625"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195221B1" w14:textId="77777777" w:rsidR="00CD1EB6" w:rsidRDefault="00B20A01">
            <w:pPr>
              <w:spacing w:beforeLines="5" w:before="12" w:afterLines="5" w:after="12" w:line="0" w:lineRule="atLeast"/>
              <w:outlineLvl w:val="0"/>
              <w:rPr>
                <w:rFonts w:ascii="Calibri" w:hAnsi="Calibri" w:cs="Arial"/>
                <w:sz w:val="20"/>
                <w:szCs w:val="20"/>
                <w:lang w:val="en-AU" w:eastAsia="zh-CN"/>
              </w:rPr>
            </w:pPr>
            <w:r>
              <w:rPr>
                <w:rFonts w:ascii="Calibri" w:hAnsi="Calibri" w:cs="Arial"/>
                <w:sz w:val="20"/>
                <w:szCs w:val="20"/>
                <w:lang w:val="en-AU" w:eastAsia="zh-CN"/>
              </w:rPr>
              <w:t xml:space="preserve">Use this key to go back in the menu or perform the function written on the bottom right of the screen. </w:t>
            </w:r>
          </w:p>
        </w:tc>
      </w:tr>
      <w:tr w:rsidR="00CD1EB6" w14:paraId="279C8216" w14:textId="77777777">
        <w:trPr>
          <w:trHeight w:val="538"/>
        </w:trPr>
        <w:tc>
          <w:tcPr>
            <w:tcW w:w="1560" w:type="dxa"/>
            <w:tcMar>
              <w:top w:w="100" w:type="dxa"/>
              <w:left w:w="100" w:type="dxa"/>
              <w:bottom w:w="100" w:type="dxa"/>
              <w:right w:w="100" w:type="dxa"/>
            </w:tcMar>
          </w:tcPr>
          <w:p w14:paraId="6CB96D79"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5. Green call key</w:t>
            </w:r>
          </w:p>
          <w:p w14:paraId="20A9A9EE"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44A925F4" wp14:editId="2821D63D">
                  <wp:extent cx="553720" cy="215900"/>
                  <wp:effectExtent l="0" t="0" r="825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5372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27E8C363" w14:textId="77777777" w:rsidR="00CD1EB6" w:rsidRDefault="00B20A01">
            <w:pPr>
              <w:spacing w:beforeLines="5" w:before="12" w:afterLines="5" w:after="12" w:line="0" w:lineRule="atLeast"/>
              <w:outlineLvl w:val="0"/>
              <w:rPr>
                <w:rFonts w:ascii="Calibri" w:hAnsi="Calibri" w:cs="Arial"/>
                <w:sz w:val="20"/>
                <w:szCs w:val="20"/>
                <w:lang w:val="en-AU"/>
              </w:rPr>
            </w:pPr>
            <w:r>
              <w:rPr>
                <w:rFonts w:ascii="Calibri" w:hAnsi="Calibri" w:cs="Arial"/>
                <w:sz w:val="20"/>
                <w:szCs w:val="20"/>
                <w:lang w:val="en-AU" w:eastAsia="zh-CN"/>
              </w:rPr>
              <w:t xml:space="preserve">Use this key to accept an incoming call or to call a contact. </w:t>
            </w:r>
          </w:p>
        </w:tc>
      </w:tr>
      <w:tr w:rsidR="00CD1EB6" w14:paraId="1920727C" w14:textId="77777777">
        <w:trPr>
          <w:trHeight w:val="405"/>
        </w:trPr>
        <w:tc>
          <w:tcPr>
            <w:tcW w:w="1560" w:type="dxa"/>
            <w:tcMar>
              <w:top w:w="100" w:type="dxa"/>
              <w:left w:w="100" w:type="dxa"/>
              <w:bottom w:w="100" w:type="dxa"/>
              <w:right w:w="100" w:type="dxa"/>
            </w:tcMar>
          </w:tcPr>
          <w:p w14:paraId="3A3746A8"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rFonts w:ascii="Calibri" w:hAnsi="Calibri" w:cs="Arial"/>
                <w:b/>
                <w:sz w:val="20"/>
                <w:szCs w:val="20"/>
                <w:lang w:val="en-AU"/>
              </w:rPr>
              <w:t xml:space="preserve">6. </w:t>
            </w:r>
            <w:r>
              <w:rPr>
                <w:rFonts w:ascii="Calibri" w:eastAsia="PMingLiU" w:hAnsi="Calibri" w:cs="Arial"/>
                <w:b/>
                <w:sz w:val="20"/>
                <w:szCs w:val="20"/>
                <w:lang w:val="en-AU" w:eastAsia="zh-TW"/>
              </w:rPr>
              <w:t>Red end call/ power key</w:t>
            </w:r>
          </w:p>
          <w:p w14:paraId="759E6B80"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rFonts w:hint="eastAsia"/>
                <w:noProof/>
              </w:rPr>
              <w:drawing>
                <wp:inline distT="0" distB="0" distL="0" distR="0" wp14:anchorId="35249869" wp14:editId="57F7BB1A">
                  <wp:extent cx="554355" cy="215900"/>
                  <wp:effectExtent l="0" t="0" r="762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4355" cy="215900"/>
                          </a:xfrm>
                          <a:prstGeom prst="rect">
                            <a:avLst/>
                          </a:prstGeom>
                          <a:noFill/>
                          <a:ln>
                            <a:noFill/>
                          </a:ln>
                        </pic:spPr>
                      </pic:pic>
                    </a:graphicData>
                  </a:graphic>
                </wp:inline>
              </w:drawing>
            </w:r>
          </w:p>
          <w:p w14:paraId="598F10D9" w14:textId="77777777" w:rsidR="00CD1EB6" w:rsidRDefault="00CD1EB6">
            <w:pPr>
              <w:spacing w:beforeLines="5" w:before="12" w:afterLines="5" w:after="12" w:line="0" w:lineRule="atLeast"/>
              <w:jc w:val="center"/>
              <w:outlineLvl w:val="0"/>
              <w:rPr>
                <w:rFonts w:ascii="Calibri" w:hAnsi="Calibri" w:cs="Arial"/>
                <w:b/>
                <w:sz w:val="20"/>
                <w:szCs w:val="20"/>
                <w:lang w:val="en-AU"/>
              </w:rPr>
            </w:pPr>
          </w:p>
        </w:tc>
        <w:tc>
          <w:tcPr>
            <w:tcW w:w="3260" w:type="dxa"/>
            <w:tcMar>
              <w:top w:w="100" w:type="dxa"/>
              <w:left w:w="100" w:type="dxa"/>
              <w:bottom w:w="100" w:type="dxa"/>
              <w:right w:w="100" w:type="dxa"/>
            </w:tcMar>
          </w:tcPr>
          <w:p w14:paraId="60863EB4" w14:textId="77777777" w:rsidR="00CD1EB6" w:rsidRDefault="00B20A01">
            <w:pPr>
              <w:spacing w:beforeLines="5" w:before="12" w:afterLines="5" w:after="12" w:line="0" w:lineRule="atLeast"/>
              <w:ind w:left="7"/>
              <w:outlineLvl w:val="0"/>
              <w:rPr>
                <w:rFonts w:ascii="Calibri" w:eastAsia="PMingLiU" w:hAnsi="Calibri" w:cs="Arial"/>
                <w:sz w:val="20"/>
                <w:szCs w:val="20"/>
                <w:lang w:val="en-AU" w:eastAsia="zh-TW"/>
              </w:rPr>
            </w:pPr>
            <w:r>
              <w:rPr>
                <w:rFonts w:ascii="Calibri" w:hAnsi="Calibri" w:cs="Arial"/>
                <w:sz w:val="20"/>
                <w:szCs w:val="20"/>
                <w:lang w:val="en-AU" w:eastAsia="zh-CN"/>
              </w:rPr>
              <w:t xml:space="preserve">Use this key (single press) to decline an incoming call. Press and hold this key for 5 seconds to power on/power off the phone. </w:t>
            </w:r>
          </w:p>
        </w:tc>
      </w:tr>
      <w:tr w:rsidR="00CD1EB6" w14:paraId="5CFE183F" w14:textId="77777777">
        <w:trPr>
          <w:trHeight w:val="537"/>
        </w:trPr>
        <w:tc>
          <w:tcPr>
            <w:tcW w:w="4820" w:type="dxa"/>
            <w:gridSpan w:val="2"/>
            <w:tcMar>
              <w:top w:w="100" w:type="dxa"/>
              <w:left w:w="100" w:type="dxa"/>
              <w:bottom w:w="100" w:type="dxa"/>
              <w:right w:w="100" w:type="dxa"/>
            </w:tcMar>
          </w:tcPr>
          <w:p w14:paraId="0CD4B287"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noProof/>
              </w:rPr>
              <w:lastRenderedPageBreak/>
              <w:drawing>
                <wp:anchor distT="0" distB="0" distL="0" distR="0" simplePos="0" relativeHeight="251663360" behindDoc="1" locked="0" layoutInCell="1" allowOverlap="1" wp14:anchorId="55D1AECF" wp14:editId="682C1749">
                  <wp:simplePos x="0" y="0"/>
                  <wp:positionH relativeFrom="column">
                    <wp:posOffset>1471295</wp:posOffset>
                  </wp:positionH>
                  <wp:positionV relativeFrom="paragraph">
                    <wp:posOffset>6350</wp:posOffset>
                  </wp:positionV>
                  <wp:extent cx="1424940" cy="1122680"/>
                  <wp:effectExtent l="0" t="0" r="3810" b="1270"/>
                  <wp:wrapTight wrapText="bothSides">
                    <wp:wrapPolygon edited="0">
                      <wp:start x="0" y="0"/>
                      <wp:lineTo x="0" y="21441"/>
                      <wp:lineTo x="21513" y="21441"/>
                      <wp:lineTo x="21513"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24940" cy="1122680"/>
                          </a:xfrm>
                          <a:prstGeom prst="rect">
                            <a:avLst/>
                          </a:prstGeom>
                          <a:noFill/>
                          <a:ln>
                            <a:noFill/>
                          </a:ln>
                        </pic:spPr>
                      </pic:pic>
                    </a:graphicData>
                  </a:graphic>
                </wp:anchor>
              </w:drawing>
            </w:r>
            <w:r>
              <w:rPr>
                <w:rFonts w:ascii="Calibri" w:hAnsi="Calibri" w:cs="Arial"/>
                <w:b/>
                <w:sz w:val="20"/>
                <w:szCs w:val="20"/>
                <w:lang w:val="en-AU"/>
              </w:rPr>
              <w:t xml:space="preserve">7. </w:t>
            </w:r>
            <w:r>
              <w:rPr>
                <w:rFonts w:ascii="Calibri" w:eastAsia="PMingLiU" w:hAnsi="Calibri" w:cs="Arial"/>
                <w:b/>
                <w:sz w:val="20"/>
                <w:szCs w:val="20"/>
                <w:lang w:val="en-AU" w:eastAsia="zh-TW"/>
              </w:rPr>
              <w:t>Number keys</w:t>
            </w:r>
          </w:p>
          <w:p w14:paraId="56D1905A"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rFonts w:ascii="Calibri" w:eastAsia="PMingLiU" w:hAnsi="Calibri" w:cs="Arial"/>
                <w:b/>
                <w:sz w:val="20"/>
                <w:szCs w:val="20"/>
                <w:lang w:val="en-AU" w:eastAsia="zh-TW"/>
              </w:rPr>
              <w:t xml:space="preserve">  Star (*) key</w:t>
            </w:r>
          </w:p>
          <w:p w14:paraId="409BA616"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rFonts w:ascii="Calibri" w:eastAsia="PMingLiU" w:hAnsi="Calibri" w:cs="Arial"/>
                <w:b/>
                <w:sz w:val="20"/>
                <w:szCs w:val="20"/>
                <w:lang w:val="en-AU" w:eastAsia="zh-TW"/>
              </w:rPr>
              <w:t xml:space="preserve">  Hash (#) key</w:t>
            </w:r>
          </w:p>
          <w:p w14:paraId="2E3F6838" w14:textId="77777777" w:rsidR="00CD1EB6" w:rsidRDefault="00CD1EB6">
            <w:pPr>
              <w:spacing w:beforeLines="5" w:before="12" w:afterLines="5" w:after="12" w:line="0" w:lineRule="atLeast"/>
              <w:outlineLvl w:val="0"/>
              <w:rPr>
                <w:rFonts w:ascii="Calibri" w:hAnsi="Calibri" w:cs="Arial"/>
                <w:b/>
                <w:sz w:val="20"/>
                <w:szCs w:val="20"/>
                <w:lang w:val="en-AU" w:eastAsia="zh-CN"/>
              </w:rPr>
            </w:pPr>
          </w:p>
          <w:p w14:paraId="518DF818" w14:textId="77777777" w:rsidR="00CD1EB6" w:rsidRDefault="00B20A01">
            <w:pPr>
              <w:spacing w:beforeLines="5" w:before="12" w:afterLines="5" w:after="12" w:line="0" w:lineRule="atLeast"/>
              <w:outlineLvl w:val="0"/>
              <w:rPr>
                <w:rFonts w:ascii="Calibri" w:hAnsi="Calibri" w:cs="Arial"/>
                <w:sz w:val="20"/>
                <w:szCs w:val="20"/>
                <w:lang w:val="en-AU"/>
              </w:rPr>
            </w:pPr>
            <w:r>
              <w:rPr>
                <w:rFonts w:ascii="Calibri" w:hAnsi="Calibri" w:cs="Arial"/>
                <w:sz w:val="20"/>
                <w:szCs w:val="20"/>
                <w:lang w:val="en-AU"/>
              </w:rPr>
              <w:t>Use the</w:t>
            </w:r>
            <w:r>
              <w:rPr>
                <w:rFonts w:ascii="Calibri" w:hAnsi="Calibri" w:cs="Arial"/>
                <w:sz w:val="20"/>
                <w:szCs w:val="20"/>
                <w:lang w:val="en-AU" w:eastAsia="zh-CN"/>
              </w:rPr>
              <w:t>se</w:t>
            </w:r>
            <w:r>
              <w:rPr>
                <w:rFonts w:ascii="Calibri" w:hAnsi="Calibri" w:cs="Arial"/>
                <w:sz w:val="20"/>
                <w:szCs w:val="20"/>
                <w:lang w:val="en-AU"/>
              </w:rPr>
              <w:t xml:space="preserve"> keys to enter </w:t>
            </w:r>
            <w:r>
              <w:rPr>
                <w:rFonts w:ascii="Calibri" w:hAnsi="Calibri" w:cs="Arial"/>
                <w:sz w:val="20"/>
                <w:szCs w:val="20"/>
                <w:lang w:val="en-AU" w:eastAsia="zh-CN"/>
              </w:rPr>
              <w:t xml:space="preserve">numbers and </w:t>
            </w:r>
            <w:r>
              <w:rPr>
                <w:rFonts w:ascii="Calibri" w:hAnsi="Calibri" w:cs="Arial"/>
                <w:sz w:val="20"/>
                <w:szCs w:val="20"/>
                <w:lang w:val="en-AU"/>
              </w:rPr>
              <w:t>characters.</w:t>
            </w:r>
          </w:p>
          <w:p w14:paraId="4E73A30F" w14:textId="77777777" w:rsidR="00CD1EB6" w:rsidRDefault="00CD1EB6">
            <w:pPr>
              <w:spacing w:beforeLines="5" w:before="12" w:afterLines="5" w:after="12" w:line="0" w:lineRule="atLeast"/>
              <w:outlineLvl w:val="0"/>
              <w:rPr>
                <w:rFonts w:ascii="Calibri" w:hAnsi="Calibri" w:cs="Arial"/>
                <w:iCs/>
                <w:sz w:val="20"/>
                <w:szCs w:val="20"/>
                <w:u w:val="single"/>
                <w:lang w:val="en-AU"/>
              </w:rPr>
            </w:pPr>
          </w:p>
          <w:p w14:paraId="45435755" w14:textId="77777777" w:rsidR="00CD1EB6" w:rsidRDefault="00B20A01">
            <w:pPr>
              <w:spacing w:beforeLines="5" w:before="12" w:afterLines="5" w:after="12" w:line="0" w:lineRule="atLeast"/>
              <w:outlineLvl w:val="0"/>
              <w:rPr>
                <w:rFonts w:ascii="Calibri" w:hAnsi="Calibri" w:cs="Arial"/>
                <w:b/>
                <w:bCs/>
                <w:iCs/>
                <w:sz w:val="20"/>
                <w:szCs w:val="20"/>
                <w:u w:val="single"/>
                <w:lang w:val="en-AU"/>
              </w:rPr>
            </w:pPr>
            <w:r>
              <w:rPr>
                <w:rFonts w:ascii="Calibri" w:hAnsi="Calibri" w:cs="Arial"/>
                <w:b/>
                <w:bCs/>
                <w:iCs/>
                <w:sz w:val="20"/>
                <w:szCs w:val="20"/>
                <w:u w:val="single"/>
                <w:lang w:val="en-AU"/>
              </w:rPr>
              <w:t>Additional information:</w:t>
            </w:r>
          </w:p>
          <w:p w14:paraId="437A2C66" w14:textId="77777777" w:rsidR="00CD1EB6" w:rsidRDefault="00B20A01">
            <w:pPr>
              <w:spacing w:beforeLines="5" w:before="12" w:afterLines="5" w:after="12" w:line="0" w:lineRule="atLeast"/>
              <w:outlineLvl w:val="0"/>
              <w:rPr>
                <w:rFonts w:ascii="Calibri" w:hAnsi="Calibri" w:cs="Arial"/>
                <w:iCs/>
                <w:sz w:val="20"/>
                <w:szCs w:val="20"/>
                <w:lang w:val="en-AU"/>
              </w:rPr>
            </w:pPr>
            <w:r>
              <w:rPr>
                <w:rFonts w:ascii="Calibri" w:hAnsi="Calibri" w:cs="Arial"/>
                <w:iCs/>
                <w:sz w:val="20"/>
                <w:szCs w:val="20"/>
                <w:lang w:val="en-AU"/>
              </w:rPr>
              <w:t xml:space="preserve">When on the main/home screen, if number 1 is pressed and held for 3 seconds, a call to voicemail initiates. If speed dial is programmed, and the associated number key (2-9) is pressed and held for 3 seconds, a call to the programmed phone number initiates. </w:t>
            </w:r>
            <w:r>
              <w:rPr>
                <w:rFonts w:ascii="Calibri" w:hAnsi="Calibri" w:cs="Arial"/>
                <w:i/>
                <w:sz w:val="20"/>
                <w:szCs w:val="20"/>
                <w:lang w:val="en-AU"/>
              </w:rPr>
              <w:t>See page 28 for greater detail.</w:t>
            </w:r>
          </w:p>
          <w:p w14:paraId="41061AB3" w14:textId="77777777" w:rsidR="00CD1EB6" w:rsidRDefault="00B20A01">
            <w:pPr>
              <w:spacing w:beforeLines="5" w:before="12" w:afterLines="5" w:after="12" w:line="0" w:lineRule="atLeast"/>
              <w:outlineLvl w:val="0"/>
              <w:rPr>
                <w:rFonts w:ascii="Calibri" w:hAnsi="Calibri" w:cs="Arial"/>
                <w:iCs/>
                <w:sz w:val="12"/>
                <w:szCs w:val="12"/>
                <w:lang w:val="en-AU"/>
              </w:rPr>
            </w:pPr>
            <w:r>
              <w:rPr>
                <w:rFonts w:ascii="Calibri" w:hAnsi="Calibri" w:cs="Arial"/>
                <w:iCs/>
                <w:sz w:val="12"/>
                <w:szCs w:val="12"/>
                <w:lang w:val="en-AU"/>
              </w:rPr>
              <w:t xml:space="preserve"> </w:t>
            </w:r>
          </w:p>
          <w:p w14:paraId="223B101C" w14:textId="77777777" w:rsidR="00CD1EB6" w:rsidRDefault="00B20A01">
            <w:pPr>
              <w:spacing w:beforeLines="5" w:before="12" w:afterLines="5" w:after="12" w:line="0" w:lineRule="atLeast"/>
              <w:outlineLvl w:val="0"/>
              <w:rPr>
                <w:rFonts w:ascii="Calibri" w:hAnsi="Calibri" w:cs="Arial"/>
                <w:iCs/>
                <w:sz w:val="20"/>
                <w:szCs w:val="20"/>
                <w:lang w:val="en-AU"/>
              </w:rPr>
            </w:pPr>
            <w:r>
              <w:rPr>
                <w:rFonts w:ascii="Calibri" w:hAnsi="Calibri" w:cs="Arial"/>
                <w:iCs/>
                <w:sz w:val="20"/>
                <w:szCs w:val="20"/>
                <w:lang w:val="en-AU"/>
              </w:rPr>
              <w:t xml:space="preserve">If </w:t>
            </w:r>
            <w:r>
              <w:rPr>
                <w:rFonts w:ascii="Calibri" w:hAnsi="Calibri" w:cs="Arial"/>
                <w:b/>
                <w:bCs/>
                <w:iCs/>
                <w:sz w:val="20"/>
                <w:szCs w:val="20"/>
                <w:lang w:val="en-AU"/>
              </w:rPr>
              <w:t>*</w:t>
            </w:r>
            <w:r>
              <w:rPr>
                <w:rFonts w:ascii="Calibri" w:hAnsi="Calibri" w:cs="Arial"/>
                <w:iCs/>
                <w:sz w:val="20"/>
                <w:szCs w:val="20"/>
                <w:lang w:val="en-AU"/>
              </w:rPr>
              <w:t xml:space="preserve"> (star) is pressed when entering text, symbols appear on screen. When dialling a phone number, if </w:t>
            </w:r>
            <w:r>
              <w:rPr>
                <w:rFonts w:ascii="Calibri" w:hAnsi="Calibri" w:cs="Arial"/>
                <w:b/>
                <w:bCs/>
                <w:iCs/>
                <w:sz w:val="20"/>
                <w:szCs w:val="20"/>
                <w:lang w:val="en-AU"/>
              </w:rPr>
              <w:t>*</w:t>
            </w:r>
            <w:r>
              <w:rPr>
                <w:rFonts w:ascii="Calibri" w:hAnsi="Calibri" w:cs="Arial"/>
                <w:iCs/>
                <w:sz w:val="20"/>
                <w:szCs w:val="20"/>
                <w:lang w:val="en-AU"/>
              </w:rPr>
              <w:t xml:space="preserve"> is pressed twice in quick succession (</w:t>
            </w:r>
            <w:r>
              <w:rPr>
                <w:rFonts w:ascii="Calibri" w:hAnsi="Calibri" w:cs="Arial"/>
                <w:b/>
                <w:bCs/>
                <w:iCs/>
                <w:sz w:val="20"/>
                <w:szCs w:val="20"/>
                <w:lang w:val="en-AU"/>
              </w:rPr>
              <w:t>**</w:t>
            </w:r>
            <w:r>
              <w:rPr>
                <w:rFonts w:ascii="Calibri" w:hAnsi="Calibri" w:cs="Arial"/>
                <w:iCs/>
                <w:sz w:val="20"/>
                <w:szCs w:val="20"/>
                <w:lang w:val="en-AU"/>
              </w:rPr>
              <w:t>) a + sign appears (used for international calls).</w:t>
            </w:r>
          </w:p>
          <w:p w14:paraId="4EE5B5CC" w14:textId="77777777" w:rsidR="00CD1EB6" w:rsidRDefault="00B20A01">
            <w:pPr>
              <w:spacing w:beforeLines="5" w:before="12" w:afterLines="5" w:after="12" w:line="0" w:lineRule="atLeast"/>
              <w:outlineLvl w:val="0"/>
              <w:rPr>
                <w:rFonts w:ascii="Calibri" w:hAnsi="Calibri" w:cs="Arial"/>
                <w:iCs/>
                <w:sz w:val="12"/>
                <w:szCs w:val="12"/>
                <w:lang w:val="en-AU"/>
              </w:rPr>
            </w:pPr>
            <w:r>
              <w:rPr>
                <w:rFonts w:ascii="Calibri" w:hAnsi="Calibri" w:cs="Arial"/>
                <w:iCs/>
                <w:sz w:val="12"/>
                <w:szCs w:val="12"/>
                <w:lang w:val="en-AU"/>
              </w:rPr>
              <w:t xml:space="preserve"> </w:t>
            </w:r>
          </w:p>
          <w:p w14:paraId="5D7C32B7" w14:textId="77777777" w:rsidR="00CD1EB6" w:rsidRDefault="00B20A01">
            <w:pPr>
              <w:spacing w:beforeLines="5" w:before="12" w:afterLines="5" w:after="12" w:line="0" w:lineRule="atLeast"/>
              <w:outlineLvl w:val="0"/>
              <w:rPr>
                <w:rFonts w:ascii="Calibri" w:hAnsi="Calibri" w:cs="Arial"/>
                <w:iCs/>
                <w:sz w:val="20"/>
                <w:szCs w:val="20"/>
                <w:lang w:val="en-AU"/>
              </w:rPr>
            </w:pPr>
            <w:r>
              <w:rPr>
                <w:rFonts w:ascii="Calibri" w:hAnsi="Calibri" w:cs="Arial"/>
                <w:iCs/>
                <w:sz w:val="20"/>
                <w:szCs w:val="20"/>
                <w:lang w:val="en-AU"/>
              </w:rPr>
              <w:t xml:space="preserve">If </w:t>
            </w:r>
            <w:r>
              <w:rPr>
                <w:rFonts w:ascii="Calibri" w:hAnsi="Calibri" w:cs="Arial"/>
                <w:b/>
                <w:bCs/>
                <w:iCs/>
                <w:sz w:val="20"/>
                <w:szCs w:val="20"/>
                <w:lang w:val="en-AU"/>
              </w:rPr>
              <w:t>#</w:t>
            </w:r>
            <w:r>
              <w:rPr>
                <w:rFonts w:ascii="Calibri" w:hAnsi="Calibri" w:cs="Arial"/>
                <w:iCs/>
                <w:sz w:val="20"/>
                <w:szCs w:val="20"/>
                <w:lang w:val="en-AU"/>
              </w:rPr>
              <w:t xml:space="preserve"> is pressed when writing a message/programming a phone number, input options open (</w:t>
            </w:r>
            <w:proofErr w:type="spellStart"/>
            <w:r>
              <w:rPr>
                <w:rFonts w:ascii="Calibri" w:hAnsi="Calibri" w:cs="Arial"/>
                <w:iCs/>
                <w:sz w:val="20"/>
                <w:szCs w:val="20"/>
                <w:lang w:val="en-AU"/>
              </w:rPr>
              <w:t>eg</w:t>
            </w:r>
            <w:proofErr w:type="spellEnd"/>
            <w:r>
              <w:rPr>
                <w:rFonts w:ascii="Calibri" w:hAnsi="Calibri" w:cs="Arial"/>
                <w:iCs/>
                <w:sz w:val="20"/>
                <w:szCs w:val="20"/>
                <w:lang w:val="en-AU"/>
              </w:rPr>
              <w:t xml:space="preserve">: </w:t>
            </w:r>
            <w:proofErr w:type="spellStart"/>
            <w:r>
              <w:rPr>
                <w:rFonts w:ascii="Calibri" w:hAnsi="Calibri" w:cs="Arial"/>
                <w:iCs/>
                <w:sz w:val="20"/>
                <w:szCs w:val="20"/>
                <w:lang w:val="en-AU"/>
              </w:rPr>
              <w:t>Abc</w:t>
            </w:r>
            <w:proofErr w:type="spellEnd"/>
            <w:r>
              <w:rPr>
                <w:rFonts w:ascii="Calibri" w:hAnsi="Calibri" w:cs="Arial"/>
                <w:iCs/>
                <w:sz w:val="20"/>
                <w:szCs w:val="20"/>
                <w:lang w:val="en-AU"/>
              </w:rPr>
              <w:t xml:space="preserve">, </w:t>
            </w:r>
            <w:proofErr w:type="spellStart"/>
            <w:r>
              <w:rPr>
                <w:rFonts w:ascii="Calibri" w:hAnsi="Calibri" w:cs="Arial"/>
                <w:iCs/>
                <w:sz w:val="20"/>
                <w:szCs w:val="20"/>
                <w:lang w:val="en-AU"/>
              </w:rPr>
              <w:t>abc</w:t>
            </w:r>
            <w:proofErr w:type="spellEnd"/>
            <w:r>
              <w:rPr>
                <w:rFonts w:ascii="Calibri" w:hAnsi="Calibri" w:cs="Arial"/>
                <w:iCs/>
                <w:sz w:val="20"/>
                <w:szCs w:val="20"/>
                <w:lang w:val="en-AU"/>
              </w:rPr>
              <w:t xml:space="preserve">, ABC). </w:t>
            </w:r>
            <w:r>
              <w:rPr>
                <w:rFonts w:ascii="Calibri" w:hAnsi="Calibri" w:cs="Arial"/>
                <w:i/>
                <w:sz w:val="20"/>
                <w:szCs w:val="20"/>
                <w:lang w:val="en-AU"/>
              </w:rPr>
              <w:t xml:space="preserve">See page 31 for more information. </w:t>
            </w:r>
          </w:p>
          <w:p w14:paraId="00B28DFF" w14:textId="77777777" w:rsidR="00CD1EB6" w:rsidRDefault="00B20A01">
            <w:pPr>
              <w:spacing w:beforeLines="5" w:before="12" w:afterLines="5" w:after="12" w:line="0" w:lineRule="atLeast"/>
              <w:outlineLvl w:val="0"/>
              <w:rPr>
                <w:rFonts w:ascii="Calibri" w:hAnsi="Calibri" w:cs="Arial"/>
                <w:iCs/>
                <w:sz w:val="20"/>
                <w:szCs w:val="20"/>
                <w:lang w:val="en-AU"/>
              </w:rPr>
            </w:pPr>
            <w:r>
              <w:rPr>
                <w:rFonts w:ascii="Calibri" w:hAnsi="Calibri" w:cs="Arial"/>
                <w:iCs/>
                <w:sz w:val="20"/>
                <w:szCs w:val="20"/>
                <w:lang w:val="en-AU"/>
              </w:rPr>
              <w:t xml:space="preserve">If </w:t>
            </w:r>
            <w:r>
              <w:rPr>
                <w:rFonts w:ascii="Calibri" w:hAnsi="Calibri" w:cs="Arial"/>
                <w:b/>
                <w:bCs/>
                <w:iCs/>
                <w:sz w:val="20"/>
                <w:szCs w:val="20"/>
                <w:lang w:val="en-AU"/>
              </w:rPr>
              <w:t>#</w:t>
            </w:r>
            <w:r>
              <w:rPr>
                <w:rFonts w:ascii="Calibri" w:hAnsi="Calibri" w:cs="Arial"/>
                <w:iCs/>
                <w:sz w:val="20"/>
                <w:szCs w:val="20"/>
                <w:lang w:val="en-AU"/>
              </w:rPr>
              <w:t xml:space="preserve"> is pressed and held for 3 seconds it will activate/deactivate silent mode.</w:t>
            </w:r>
          </w:p>
        </w:tc>
      </w:tr>
      <w:tr w:rsidR="00CD1EB6" w14:paraId="1D0AF125" w14:textId="77777777">
        <w:trPr>
          <w:trHeight w:val="221"/>
        </w:trPr>
        <w:tc>
          <w:tcPr>
            <w:tcW w:w="1560" w:type="dxa"/>
            <w:tcMar>
              <w:top w:w="100" w:type="dxa"/>
              <w:left w:w="100" w:type="dxa"/>
              <w:bottom w:w="100" w:type="dxa"/>
              <w:right w:w="100" w:type="dxa"/>
            </w:tcMar>
          </w:tcPr>
          <w:p w14:paraId="1AF513F7"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rFonts w:ascii="Calibri" w:hAnsi="Calibri" w:cs="Arial"/>
                <w:b/>
                <w:sz w:val="20"/>
                <w:szCs w:val="20"/>
                <w:lang w:val="en-AU"/>
              </w:rPr>
              <w:lastRenderedPageBreak/>
              <w:t xml:space="preserve">8. </w:t>
            </w:r>
            <w:r>
              <w:rPr>
                <w:rFonts w:ascii="Calibri" w:eastAsia="PMingLiU" w:hAnsi="Calibri" w:cs="Arial"/>
                <w:b/>
                <w:sz w:val="20"/>
                <w:szCs w:val="20"/>
                <w:lang w:val="en-AU" w:eastAsia="zh-TW"/>
              </w:rPr>
              <w:t>Message key</w:t>
            </w:r>
          </w:p>
          <w:p w14:paraId="470B98F6" w14:textId="77777777" w:rsidR="00CD1EB6" w:rsidRDefault="00B20A01">
            <w:pPr>
              <w:spacing w:beforeLines="5" w:before="12" w:afterLines="5" w:after="12" w:line="0" w:lineRule="atLeast"/>
              <w:jc w:val="center"/>
              <w:outlineLvl w:val="0"/>
              <w:rPr>
                <w:rFonts w:ascii="Calibri" w:eastAsia="PMingLiU" w:hAnsi="Calibri" w:cs="Arial"/>
                <w:b/>
                <w:sz w:val="20"/>
                <w:szCs w:val="20"/>
                <w:lang w:val="en-AU" w:eastAsia="zh-TW"/>
              </w:rPr>
            </w:pPr>
            <w:r>
              <w:rPr>
                <w:rFonts w:hint="eastAsia"/>
                <w:noProof/>
              </w:rPr>
              <w:drawing>
                <wp:inline distT="0" distB="0" distL="0" distR="0" wp14:anchorId="7E862E6C" wp14:editId="7CAFDC71">
                  <wp:extent cx="547370" cy="215900"/>
                  <wp:effectExtent l="0" t="0" r="508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4737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22F7F1FB" w14:textId="77777777" w:rsidR="00CD1EB6" w:rsidRDefault="00B20A01">
            <w:pPr>
              <w:widowControl w:val="0"/>
              <w:autoSpaceDE w:val="0"/>
              <w:autoSpaceDN w:val="0"/>
              <w:adjustRightInd w:val="0"/>
              <w:spacing w:beforeLines="5" w:before="12" w:afterLines="5" w:after="12" w:line="0" w:lineRule="atLeast"/>
              <w:ind w:left="2" w:right="100"/>
              <w:jc w:val="both"/>
              <w:rPr>
                <w:rFonts w:ascii="Calibri" w:eastAsia="PMingLiU" w:hAnsi="Calibri" w:cs="Arial"/>
                <w:sz w:val="20"/>
                <w:szCs w:val="20"/>
                <w:lang w:val="en-AU" w:eastAsia="zh-TW"/>
              </w:rPr>
            </w:pPr>
            <w:r>
              <w:rPr>
                <w:rFonts w:ascii="Calibri" w:hAnsi="Calibri" w:cs="Arial"/>
                <w:sz w:val="20"/>
                <w:szCs w:val="20"/>
                <w:lang w:val="en-AU" w:eastAsia="zh-CN"/>
              </w:rPr>
              <w:t xml:space="preserve">Direct access key to Messages. When pressed, Messages open. </w:t>
            </w:r>
          </w:p>
        </w:tc>
      </w:tr>
      <w:tr w:rsidR="00CD1EB6" w14:paraId="525D009C" w14:textId="77777777">
        <w:trPr>
          <w:trHeight w:val="328"/>
        </w:trPr>
        <w:tc>
          <w:tcPr>
            <w:tcW w:w="1560" w:type="dxa"/>
            <w:tcMar>
              <w:top w:w="100" w:type="dxa"/>
              <w:left w:w="100" w:type="dxa"/>
              <w:bottom w:w="100" w:type="dxa"/>
              <w:right w:w="100" w:type="dxa"/>
            </w:tcMar>
          </w:tcPr>
          <w:p w14:paraId="47D1CC71" w14:textId="77777777" w:rsidR="00CD1EB6" w:rsidRDefault="00B20A01">
            <w:pPr>
              <w:spacing w:beforeLines="5" w:before="12" w:afterLines="5" w:after="12" w:line="0" w:lineRule="atLeast"/>
              <w:outlineLvl w:val="0"/>
              <w:rPr>
                <w:rFonts w:ascii="Calibri" w:eastAsia="PMingLiU" w:hAnsi="Calibri" w:cs="Arial"/>
                <w:b/>
                <w:sz w:val="20"/>
                <w:szCs w:val="20"/>
                <w:lang w:val="en-AU" w:eastAsia="zh-TW"/>
              </w:rPr>
            </w:pPr>
            <w:r>
              <w:rPr>
                <w:rFonts w:ascii="Calibri" w:hAnsi="Calibri" w:cs="Arial"/>
                <w:b/>
                <w:sz w:val="20"/>
                <w:szCs w:val="20"/>
                <w:lang w:val="en-AU"/>
              </w:rPr>
              <w:t xml:space="preserve">9. </w:t>
            </w:r>
            <w:r>
              <w:rPr>
                <w:rFonts w:ascii="Calibri" w:eastAsia="PMingLiU" w:hAnsi="Calibri" w:cs="Arial"/>
                <w:b/>
                <w:sz w:val="20"/>
                <w:szCs w:val="20"/>
                <w:lang w:val="en-AU" w:eastAsia="zh-TW"/>
              </w:rPr>
              <w:t>Mute key</w:t>
            </w:r>
          </w:p>
          <w:p w14:paraId="569CE723" w14:textId="77777777" w:rsidR="00CD1EB6" w:rsidRDefault="00B20A01">
            <w:pPr>
              <w:spacing w:beforeLines="5" w:before="12" w:afterLines="5" w:after="12" w:line="0" w:lineRule="atLeast"/>
              <w:jc w:val="center"/>
              <w:outlineLvl w:val="0"/>
              <w:rPr>
                <w:rFonts w:ascii="Calibri" w:hAnsi="Calibri" w:cs="Arial"/>
                <w:b/>
                <w:sz w:val="20"/>
                <w:szCs w:val="20"/>
                <w:lang w:val="en-AU" w:eastAsia="zh-CN"/>
              </w:rPr>
            </w:pPr>
            <w:r>
              <w:rPr>
                <w:noProof/>
              </w:rPr>
              <w:drawing>
                <wp:inline distT="0" distB="0" distL="0" distR="0" wp14:anchorId="01A8DAF5" wp14:editId="45E49EE1">
                  <wp:extent cx="535305" cy="215900"/>
                  <wp:effectExtent l="0" t="0" r="762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35305"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5C5C0C9E" w14:textId="77777777" w:rsidR="00CD1EB6" w:rsidRDefault="00B20A01">
            <w:pPr>
              <w:widowControl w:val="0"/>
              <w:autoSpaceDE w:val="0"/>
              <w:autoSpaceDN w:val="0"/>
              <w:adjustRightInd w:val="0"/>
              <w:spacing w:beforeLines="5" w:before="12" w:afterLines="5" w:after="12" w:line="0" w:lineRule="atLeast"/>
              <w:ind w:left="7" w:right="100"/>
              <w:jc w:val="both"/>
              <w:rPr>
                <w:rFonts w:ascii="Calibri" w:hAnsi="Calibri" w:cs="Arial"/>
                <w:sz w:val="20"/>
                <w:szCs w:val="20"/>
                <w:lang w:val="en-AU" w:eastAsia="zh-CN"/>
              </w:rPr>
            </w:pPr>
            <w:r>
              <w:rPr>
                <w:rFonts w:ascii="Calibri" w:hAnsi="Calibri" w:cs="Arial"/>
                <w:sz w:val="20"/>
                <w:szCs w:val="20"/>
                <w:lang w:val="en-AU" w:eastAsia="zh-CN"/>
              </w:rPr>
              <w:t xml:space="preserve">Press key to mute your voice during a call. </w:t>
            </w:r>
          </w:p>
        </w:tc>
      </w:tr>
      <w:tr w:rsidR="00CD1EB6" w14:paraId="51FE05C0" w14:textId="77777777">
        <w:trPr>
          <w:trHeight w:val="328"/>
        </w:trPr>
        <w:tc>
          <w:tcPr>
            <w:tcW w:w="1560" w:type="dxa"/>
            <w:tcMar>
              <w:top w:w="100" w:type="dxa"/>
              <w:left w:w="100" w:type="dxa"/>
              <w:bottom w:w="100" w:type="dxa"/>
              <w:right w:w="100" w:type="dxa"/>
            </w:tcMar>
          </w:tcPr>
          <w:p w14:paraId="54ED3A23"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10. Volume down key</w:t>
            </w:r>
          </w:p>
          <w:p w14:paraId="2BDC25E9"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noProof/>
              </w:rPr>
              <w:drawing>
                <wp:inline distT="0" distB="0" distL="0" distR="0" wp14:anchorId="6EAFE837" wp14:editId="6D6C8069">
                  <wp:extent cx="547370" cy="215900"/>
                  <wp:effectExtent l="0" t="0" r="508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4737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37A72347"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Press volume down key to:</w:t>
            </w:r>
          </w:p>
          <w:p w14:paraId="22012726"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Decrease ringtone volume when not on an active call; OR</w:t>
            </w:r>
          </w:p>
          <w:p w14:paraId="214793CE" w14:textId="77777777" w:rsidR="00CD1EB6" w:rsidRDefault="00B20A01">
            <w:pPr>
              <w:widowControl w:val="0"/>
              <w:autoSpaceDE w:val="0"/>
              <w:autoSpaceDN w:val="0"/>
              <w:adjustRightInd w:val="0"/>
              <w:spacing w:beforeLines="5" w:before="12" w:afterLines="5" w:after="12" w:line="0" w:lineRule="atLeast"/>
              <w:ind w:left="7" w:right="100"/>
              <w:jc w:val="both"/>
              <w:rPr>
                <w:rFonts w:ascii="Calibri" w:hAnsi="Calibri" w:cs="Arial"/>
                <w:sz w:val="20"/>
                <w:szCs w:val="20"/>
                <w:lang w:val="en-AU" w:eastAsia="zh-CN"/>
              </w:rPr>
            </w:pPr>
            <w:r>
              <w:rPr>
                <w:rFonts w:ascii="Calibri" w:hAnsi="Calibri" w:cs="Arial"/>
                <w:sz w:val="20"/>
                <w:szCs w:val="20"/>
                <w:lang w:val="en-AU" w:eastAsia="zh-CN"/>
              </w:rPr>
              <w:t>Decrease handset/ speaker volume during an active call.</w:t>
            </w:r>
          </w:p>
        </w:tc>
      </w:tr>
      <w:tr w:rsidR="00CD1EB6" w14:paraId="1E35FAB3" w14:textId="77777777">
        <w:trPr>
          <w:trHeight w:val="139"/>
        </w:trPr>
        <w:tc>
          <w:tcPr>
            <w:tcW w:w="1560" w:type="dxa"/>
            <w:tcMar>
              <w:top w:w="100" w:type="dxa"/>
              <w:left w:w="100" w:type="dxa"/>
              <w:bottom w:w="100" w:type="dxa"/>
              <w:right w:w="100" w:type="dxa"/>
            </w:tcMar>
          </w:tcPr>
          <w:p w14:paraId="192F6E45"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11. Volume up key</w:t>
            </w:r>
          </w:p>
          <w:p w14:paraId="4BA60689" w14:textId="77777777" w:rsidR="00CD1EB6" w:rsidRDefault="00B20A01">
            <w:pPr>
              <w:spacing w:beforeLines="5" w:before="12" w:afterLines="5" w:after="12" w:line="0" w:lineRule="atLeast"/>
              <w:jc w:val="center"/>
              <w:outlineLvl w:val="0"/>
              <w:rPr>
                <w:rFonts w:ascii="Calibri" w:hAnsi="Calibri" w:cs="Arial"/>
                <w:b/>
                <w:sz w:val="20"/>
                <w:szCs w:val="20"/>
                <w:lang w:val="en-AU" w:eastAsia="zh-CN"/>
              </w:rPr>
            </w:pPr>
            <w:r>
              <w:rPr>
                <w:noProof/>
              </w:rPr>
              <w:drawing>
                <wp:inline distT="0" distB="0" distL="0" distR="0" wp14:anchorId="768734DA" wp14:editId="3C038103">
                  <wp:extent cx="552450" cy="215900"/>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5245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3B559BD3"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Press volume up key to:</w:t>
            </w:r>
          </w:p>
          <w:p w14:paraId="5E47B043"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Increase ringtone volume when not on an active call; OR</w:t>
            </w:r>
          </w:p>
          <w:p w14:paraId="7F41E688" w14:textId="77777777" w:rsidR="00CD1EB6" w:rsidRDefault="00B20A01">
            <w:pPr>
              <w:spacing w:beforeLines="5" w:before="12" w:afterLines="5" w:after="12" w:line="0" w:lineRule="atLeast"/>
              <w:outlineLvl w:val="0"/>
              <w:rPr>
                <w:rFonts w:ascii="Calibri" w:hAnsi="Calibri" w:cs="Arial"/>
                <w:sz w:val="20"/>
                <w:szCs w:val="20"/>
                <w:lang w:val="en-AU" w:eastAsia="zh-CN"/>
              </w:rPr>
            </w:pPr>
            <w:r>
              <w:rPr>
                <w:rFonts w:ascii="Calibri" w:hAnsi="Calibri" w:cs="Arial"/>
                <w:sz w:val="20"/>
                <w:szCs w:val="20"/>
                <w:lang w:val="en-AU" w:eastAsia="zh-CN"/>
              </w:rPr>
              <w:t>Increase handset/ speaker volume during an active call.</w:t>
            </w:r>
          </w:p>
        </w:tc>
      </w:tr>
      <w:tr w:rsidR="00CD1EB6" w14:paraId="1C7DF224" w14:textId="77777777">
        <w:tc>
          <w:tcPr>
            <w:tcW w:w="1560" w:type="dxa"/>
            <w:tcMar>
              <w:top w:w="100" w:type="dxa"/>
              <w:left w:w="100" w:type="dxa"/>
              <w:bottom w:w="100" w:type="dxa"/>
              <w:right w:w="100" w:type="dxa"/>
            </w:tcMar>
          </w:tcPr>
          <w:p w14:paraId="17DF7248"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12. Dedicated speed dial</w:t>
            </w:r>
          </w:p>
          <w:p w14:paraId="722FF20B" w14:textId="77777777" w:rsidR="00CD1EB6" w:rsidRDefault="00B20A01">
            <w:pPr>
              <w:spacing w:beforeLines="5" w:before="12" w:afterLines="5" w:after="12" w:line="0" w:lineRule="atLeast"/>
              <w:jc w:val="center"/>
              <w:outlineLvl w:val="0"/>
            </w:pPr>
            <w:r>
              <w:rPr>
                <w:rFonts w:hint="eastAsia"/>
                <w:noProof/>
              </w:rPr>
              <w:drawing>
                <wp:inline distT="0" distB="0" distL="0" distR="0" wp14:anchorId="6D7926A1" wp14:editId="5BCBE6D2">
                  <wp:extent cx="286385" cy="288290"/>
                  <wp:effectExtent l="0" t="0" r="889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86385" cy="288290"/>
                          </a:xfrm>
                          <a:prstGeom prst="rect">
                            <a:avLst/>
                          </a:prstGeom>
                          <a:noFill/>
                          <a:ln>
                            <a:noFill/>
                          </a:ln>
                        </pic:spPr>
                      </pic:pic>
                    </a:graphicData>
                  </a:graphic>
                </wp:inline>
              </w:drawing>
            </w:r>
          </w:p>
          <w:p w14:paraId="3465918C" w14:textId="77777777" w:rsidR="00CD1EB6" w:rsidRDefault="00B20A01">
            <w:pPr>
              <w:spacing w:beforeLines="5" w:before="12" w:afterLines="5" w:after="12" w:line="0" w:lineRule="atLeast"/>
              <w:jc w:val="center"/>
              <w:outlineLvl w:val="0"/>
            </w:pPr>
            <w:r>
              <w:rPr>
                <w:rFonts w:hint="eastAsia"/>
                <w:noProof/>
              </w:rPr>
              <w:drawing>
                <wp:inline distT="0" distB="0" distL="0" distR="0" wp14:anchorId="3862FBB4" wp14:editId="485EF411">
                  <wp:extent cx="288290" cy="288290"/>
                  <wp:effectExtent l="0" t="0" r="6985"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88290" cy="288290"/>
                          </a:xfrm>
                          <a:prstGeom prst="rect">
                            <a:avLst/>
                          </a:prstGeom>
                          <a:noFill/>
                          <a:ln>
                            <a:noFill/>
                          </a:ln>
                        </pic:spPr>
                      </pic:pic>
                    </a:graphicData>
                  </a:graphic>
                </wp:inline>
              </w:drawing>
            </w:r>
          </w:p>
          <w:p w14:paraId="378D83F2" w14:textId="77777777" w:rsidR="00CD1EB6" w:rsidRDefault="00B20A01">
            <w:pPr>
              <w:spacing w:beforeLines="5" w:before="12" w:afterLines="5" w:after="12" w:line="0" w:lineRule="atLeast"/>
              <w:jc w:val="center"/>
              <w:outlineLvl w:val="0"/>
              <w:rPr>
                <w:lang w:val="en-AU"/>
              </w:rPr>
            </w:pPr>
            <w:r>
              <w:rPr>
                <w:rFonts w:hint="eastAsia"/>
                <w:noProof/>
              </w:rPr>
              <w:lastRenderedPageBreak/>
              <w:drawing>
                <wp:inline distT="0" distB="0" distL="0" distR="0" wp14:anchorId="7DC61B8B" wp14:editId="341BAEDD">
                  <wp:extent cx="288290" cy="288290"/>
                  <wp:effectExtent l="0" t="0" r="6985"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88290" cy="28829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4B0BBDD2" w14:textId="77777777" w:rsidR="00CD1EB6" w:rsidRDefault="00B20A01">
            <w:pPr>
              <w:widowControl w:val="0"/>
              <w:autoSpaceDE w:val="0"/>
              <w:autoSpaceDN w:val="0"/>
              <w:adjustRightInd w:val="0"/>
              <w:spacing w:beforeLines="5" w:before="12" w:afterLines="5" w:after="12" w:line="0" w:lineRule="atLeast"/>
              <w:ind w:right="100"/>
              <w:jc w:val="both"/>
              <w:rPr>
                <w:rFonts w:ascii="Calibri" w:eastAsia="PMingLiU" w:hAnsi="Calibri" w:cs="Arial"/>
                <w:sz w:val="20"/>
                <w:szCs w:val="20"/>
                <w:lang w:val="en-AU" w:eastAsia="zh-TW"/>
              </w:rPr>
            </w:pPr>
            <w:r>
              <w:rPr>
                <w:rFonts w:ascii="Calibri" w:hAnsi="Calibri" w:cs="Arial"/>
                <w:sz w:val="20"/>
                <w:szCs w:val="20"/>
                <w:lang w:val="en-AU" w:eastAsia="zh-CN"/>
              </w:rPr>
              <w:lastRenderedPageBreak/>
              <w:t>Press the dedicated speed dial key to call the phone number programmed to the key. S</w:t>
            </w:r>
            <w:r>
              <w:rPr>
                <w:rFonts w:ascii="Calibri" w:hAnsi="Calibri" w:cs="Arial"/>
                <w:i/>
                <w:iCs/>
                <w:sz w:val="20"/>
                <w:szCs w:val="20"/>
                <w:lang w:val="en-AU" w:eastAsia="zh-CN"/>
              </w:rPr>
              <w:t>ee page 28 for more information.</w:t>
            </w:r>
            <w:r>
              <w:rPr>
                <w:rFonts w:ascii="Calibri" w:hAnsi="Calibri" w:cs="Arial"/>
                <w:sz w:val="20"/>
                <w:szCs w:val="20"/>
                <w:lang w:val="en-AU" w:eastAsia="zh-CN"/>
              </w:rPr>
              <w:t xml:space="preserve"> The clear cover on the key can be removed and replaced by a personalised card (colour, name, </w:t>
            </w:r>
            <w:r>
              <w:rPr>
                <w:rFonts w:ascii="Calibri" w:hAnsi="Calibri" w:cs="Arial"/>
                <w:sz w:val="20"/>
                <w:szCs w:val="20"/>
                <w:lang w:val="en-AU" w:eastAsia="zh-CN"/>
              </w:rPr>
              <w:lastRenderedPageBreak/>
              <w:t xml:space="preserve">picture). If the dedicated speed dial key is pressed and the receiver is not lifted, audio will divert to the loudspeaker. </w:t>
            </w:r>
          </w:p>
        </w:tc>
      </w:tr>
      <w:tr w:rsidR="00CD1EB6" w14:paraId="0473A75D" w14:textId="77777777">
        <w:tc>
          <w:tcPr>
            <w:tcW w:w="1560" w:type="dxa"/>
            <w:tcMar>
              <w:top w:w="100" w:type="dxa"/>
              <w:left w:w="100" w:type="dxa"/>
              <w:bottom w:w="100" w:type="dxa"/>
              <w:right w:w="100" w:type="dxa"/>
            </w:tcMar>
          </w:tcPr>
          <w:p w14:paraId="26BF022E"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13. Redial key</w:t>
            </w:r>
          </w:p>
          <w:p w14:paraId="08C373E8"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noProof/>
              </w:rPr>
              <w:drawing>
                <wp:inline distT="0" distB="0" distL="0" distR="0" wp14:anchorId="2510286E" wp14:editId="77EBDD1F">
                  <wp:extent cx="516890" cy="215900"/>
                  <wp:effectExtent l="0" t="0" r="698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16890" cy="215900"/>
                          </a:xfrm>
                          <a:prstGeom prst="rect">
                            <a:avLst/>
                          </a:prstGeom>
                          <a:noFill/>
                          <a:ln>
                            <a:noFill/>
                          </a:ln>
                        </pic:spPr>
                      </pic:pic>
                    </a:graphicData>
                  </a:graphic>
                </wp:inline>
              </w:drawing>
            </w:r>
          </w:p>
        </w:tc>
        <w:tc>
          <w:tcPr>
            <w:tcW w:w="3260" w:type="dxa"/>
            <w:tcMar>
              <w:top w:w="100" w:type="dxa"/>
              <w:left w:w="100" w:type="dxa"/>
              <w:bottom w:w="100" w:type="dxa"/>
              <w:right w:w="100" w:type="dxa"/>
            </w:tcMar>
          </w:tcPr>
          <w:p w14:paraId="4D4252EA"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 xml:space="preserve">Press this key to dial the last dialled phone number. </w:t>
            </w:r>
            <w:r>
              <w:rPr>
                <w:rFonts w:ascii="Calibri" w:eastAsia="PMingLiU" w:hAnsi="Calibri" w:cs="Arial"/>
                <w:sz w:val="20"/>
                <w:szCs w:val="20"/>
                <w:lang w:val="en-AU" w:eastAsia="zh-TW"/>
              </w:rPr>
              <w:t xml:space="preserve"> </w:t>
            </w:r>
          </w:p>
        </w:tc>
      </w:tr>
      <w:tr w:rsidR="00CD1EB6" w14:paraId="60860549" w14:textId="77777777">
        <w:tc>
          <w:tcPr>
            <w:tcW w:w="1560" w:type="dxa"/>
            <w:tcMar>
              <w:top w:w="100" w:type="dxa"/>
              <w:left w:w="100" w:type="dxa"/>
              <w:bottom w:w="100" w:type="dxa"/>
              <w:right w:w="100" w:type="dxa"/>
            </w:tcMar>
          </w:tcPr>
          <w:p w14:paraId="63E851C8" w14:textId="77777777" w:rsidR="00CD1EB6" w:rsidRDefault="00B20A01">
            <w:pPr>
              <w:spacing w:beforeLines="5" w:before="12" w:afterLines="5" w:after="12" w:line="0" w:lineRule="atLeast"/>
              <w:outlineLvl w:val="0"/>
              <w:rPr>
                <w:rFonts w:ascii="Calibri" w:hAnsi="Calibri" w:cs="Arial"/>
                <w:b/>
                <w:sz w:val="20"/>
                <w:szCs w:val="20"/>
                <w:lang w:val="en-AU"/>
              </w:rPr>
            </w:pPr>
            <w:r>
              <w:rPr>
                <w:rFonts w:ascii="Calibri" w:hAnsi="Calibri" w:cs="Arial"/>
                <w:b/>
                <w:sz w:val="20"/>
                <w:szCs w:val="20"/>
                <w:lang w:val="en-AU"/>
              </w:rPr>
              <w:t>14. Handsfree/ Loudspeaker key</w:t>
            </w:r>
          </w:p>
          <w:p w14:paraId="62964BEE" w14:textId="77777777" w:rsidR="00CD1EB6" w:rsidRDefault="00B20A01">
            <w:pPr>
              <w:spacing w:beforeLines="5" w:before="12" w:afterLines="5" w:after="12" w:line="0" w:lineRule="atLeast"/>
              <w:jc w:val="center"/>
              <w:outlineLvl w:val="0"/>
              <w:rPr>
                <w:rFonts w:ascii="Calibri" w:hAnsi="Calibri" w:cs="Arial"/>
                <w:b/>
                <w:sz w:val="20"/>
                <w:szCs w:val="20"/>
                <w:lang w:val="en-AU"/>
              </w:rPr>
            </w:pPr>
            <w:r>
              <w:rPr>
                <w:noProof/>
              </w:rPr>
              <w:drawing>
                <wp:inline distT="0" distB="0" distL="0" distR="0" wp14:anchorId="2E8EF44F" wp14:editId="3D3F52E4">
                  <wp:extent cx="431800" cy="4318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31800" cy="431800"/>
                          </a:xfrm>
                          <a:prstGeom prst="rect">
                            <a:avLst/>
                          </a:prstGeom>
                          <a:noFill/>
                          <a:ln>
                            <a:noFill/>
                          </a:ln>
                        </pic:spPr>
                      </pic:pic>
                    </a:graphicData>
                  </a:graphic>
                </wp:inline>
              </w:drawing>
            </w:r>
          </w:p>
          <w:p w14:paraId="3AEBE757" w14:textId="77777777" w:rsidR="00CD1EB6" w:rsidRDefault="00CD1EB6">
            <w:pPr>
              <w:spacing w:beforeLines="5" w:before="12" w:afterLines="5" w:after="12" w:line="0" w:lineRule="atLeast"/>
              <w:jc w:val="center"/>
              <w:outlineLvl w:val="0"/>
              <w:rPr>
                <w:rFonts w:ascii="Calibri" w:hAnsi="Calibri" w:cs="Arial"/>
                <w:b/>
                <w:sz w:val="20"/>
                <w:szCs w:val="20"/>
                <w:lang w:val="en-AU"/>
              </w:rPr>
            </w:pPr>
          </w:p>
        </w:tc>
        <w:tc>
          <w:tcPr>
            <w:tcW w:w="3260" w:type="dxa"/>
            <w:tcMar>
              <w:top w:w="100" w:type="dxa"/>
              <w:left w:w="100" w:type="dxa"/>
              <w:bottom w:w="100" w:type="dxa"/>
              <w:right w:w="100" w:type="dxa"/>
            </w:tcMar>
          </w:tcPr>
          <w:p w14:paraId="0716D471" w14:textId="77777777" w:rsidR="00CD1EB6" w:rsidRDefault="00B20A01">
            <w:pPr>
              <w:widowControl w:val="0"/>
              <w:autoSpaceDE w:val="0"/>
              <w:autoSpaceDN w:val="0"/>
              <w:adjustRightInd w:val="0"/>
              <w:spacing w:beforeLines="5" w:before="12" w:afterLines="5" w:after="12" w:line="0" w:lineRule="atLeast"/>
              <w:ind w:leftChars="-6" w:left="148" w:right="100" w:hangingChars="81" w:hanging="162"/>
              <w:jc w:val="both"/>
              <w:rPr>
                <w:rFonts w:ascii="Calibri" w:hAnsi="Calibri" w:cs="Arial"/>
                <w:sz w:val="20"/>
                <w:szCs w:val="20"/>
                <w:lang w:val="en-AU" w:eastAsia="zh-CN"/>
              </w:rPr>
            </w:pPr>
            <w:r>
              <w:rPr>
                <w:rFonts w:ascii="Calibri" w:hAnsi="Calibri" w:cs="Arial"/>
                <w:sz w:val="20"/>
                <w:szCs w:val="20"/>
                <w:lang w:val="en-AU" w:eastAsia="zh-CN"/>
              </w:rPr>
              <w:t>This key activates/deactivates the loudspeaker. Press key:</w:t>
            </w:r>
          </w:p>
          <w:p w14:paraId="11E0B2BE" w14:textId="77777777" w:rsidR="00CD1EB6" w:rsidRDefault="00B20A01">
            <w:pPr>
              <w:pStyle w:val="ListParagraph"/>
              <w:widowControl w:val="0"/>
              <w:numPr>
                <w:ilvl w:val="0"/>
                <w:numId w:val="13"/>
              </w:numPr>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 xml:space="preserve">during an active call to transfer audio from handset to loud speaker (when audio has transferred to loudspeaker the handset can be returned to the cradle). To return the audio to the handset pick up the handset from the cradle. </w:t>
            </w:r>
          </w:p>
          <w:p w14:paraId="7435E5A2" w14:textId="77777777" w:rsidR="00CD1EB6" w:rsidRDefault="00B20A01">
            <w:pPr>
              <w:pStyle w:val="ListParagraph"/>
              <w:widowControl w:val="0"/>
              <w:numPr>
                <w:ilvl w:val="0"/>
                <w:numId w:val="13"/>
              </w:numPr>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to initiate a call via loudspeaker. To do so, dial number and press the loudspeaker key.</w:t>
            </w:r>
          </w:p>
          <w:p w14:paraId="52B7640C"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b/>
                <w:bCs/>
                <w:sz w:val="20"/>
                <w:szCs w:val="20"/>
                <w:lang w:val="en-AU" w:eastAsia="zh-CN"/>
              </w:rPr>
            </w:pPr>
            <w:r>
              <w:rPr>
                <w:rFonts w:ascii="Calibri" w:hAnsi="Calibri" w:cs="Arial"/>
                <w:b/>
                <w:bCs/>
                <w:sz w:val="20"/>
                <w:szCs w:val="20"/>
                <w:lang w:val="en-AU" w:eastAsia="zh-CN"/>
              </w:rPr>
              <w:t xml:space="preserve">Note: If you are in loud speaker mode and you press the loud speaker key it will end the call. </w:t>
            </w:r>
          </w:p>
        </w:tc>
      </w:tr>
    </w:tbl>
    <w:p w14:paraId="1085B510" w14:textId="77777777" w:rsidR="00CD1EB6" w:rsidRDefault="00CD1EB6">
      <w:pPr>
        <w:widowControl w:val="0"/>
        <w:autoSpaceDE w:val="0"/>
        <w:autoSpaceDN w:val="0"/>
        <w:adjustRightInd w:val="0"/>
        <w:rPr>
          <w:rFonts w:ascii="Calibri" w:hAnsi="Calibri" w:cs="Arial"/>
          <w:sz w:val="4"/>
          <w:szCs w:val="4"/>
          <w:lang w:eastAsia="zh-CN"/>
        </w:rPr>
      </w:pPr>
      <w:bookmarkStart w:id="6" w:name="stylerid1_2E1_2E1_2E4_2E3_2E1"/>
      <w:bookmarkEnd w:id="6"/>
    </w:p>
    <w:p w14:paraId="747FDDBB" w14:textId="77777777" w:rsidR="00CD1EB6" w:rsidRDefault="00CD1EB6">
      <w:pPr>
        <w:widowControl w:val="0"/>
        <w:autoSpaceDE w:val="0"/>
        <w:autoSpaceDN w:val="0"/>
        <w:adjustRightInd w:val="0"/>
        <w:rPr>
          <w:rFonts w:ascii="Calibri" w:hAnsi="Calibri" w:cs="Arial"/>
          <w:sz w:val="4"/>
          <w:szCs w:val="4"/>
          <w:lang w:eastAsia="zh-CN"/>
        </w:rPr>
      </w:pPr>
    </w:p>
    <w:p w14:paraId="686A549B" w14:textId="77777777" w:rsidR="00CD1EB6" w:rsidRDefault="00CD1EB6">
      <w:pPr>
        <w:widowControl w:val="0"/>
        <w:autoSpaceDE w:val="0"/>
        <w:autoSpaceDN w:val="0"/>
        <w:adjustRightInd w:val="0"/>
        <w:rPr>
          <w:rFonts w:ascii="Calibri" w:hAnsi="Calibri" w:cs="Arial"/>
          <w:sz w:val="4"/>
          <w:szCs w:val="4"/>
          <w:lang w:eastAsia="zh-CN"/>
        </w:rPr>
      </w:pPr>
    </w:p>
    <w:p w14:paraId="523C99F2" w14:textId="77777777" w:rsidR="00CD1EB6" w:rsidRDefault="00B20A01">
      <w:pPr>
        <w:widowControl w:val="0"/>
        <w:shd w:val="clear" w:color="auto" w:fill="C0C0C0"/>
        <w:spacing w:before="120" w:after="120"/>
        <w:jc w:val="center"/>
        <w:outlineLvl w:val="0"/>
        <w:rPr>
          <w:rFonts w:ascii="Calibri" w:hAnsi="Calibri" w:cs="Arial"/>
          <w:b/>
          <w:kern w:val="2"/>
          <w:sz w:val="22"/>
          <w:szCs w:val="22"/>
          <w:u w:val="single"/>
          <w:lang w:eastAsia="zh-CN"/>
        </w:rPr>
      </w:pPr>
      <w:r>
        <w:rPr>
          <w:rFonts w:ascii="Calibri" w:hAnsi="Calibri" w:cs="Arial"/>
          <w:b/>
          <w:kern w:val="2"/>
          <w:sz w:val="22"/>
          <w:szCs w:val="22"/>
          <w:u w:val="single"/>
          <w:lang w:eastAsia="zh-CN"/>
        </w:rPr>
        <w:lastRenderedPageBreak/>
        <w:fldChar w:fldCharType="begin"/>
      </w:r>
      <w:r>
        <w:rPr>
          <w:rFonts w:ascii="Calibri" w:hAnsi="Calibri" w:cs="Arial"/>
          <w:b/>
          <w:kern w:val="2"/>
          <w:sz w:val="22"/>
          <w:szCs w:val="22"/>
          <w:u w:val="single"/>
          <w:lang w:eastAsia="zh-CN"/>
        </w:rPr>
        <w:instrText>tc " Interface Icons" \f E</w:instrText>
      </w:r>
      <w:r>
        <w:rPr>
          <w:rFonts w:ascii="Calibri" w:hAnsi="Calibri" w:cs="Arial"/>
          <w:b/>
          <w:kern w:val="2"/>
          <w:sz w:val="22"/>
          <w:szCs w:val="22"/>
          <w:u w:val="single"/>
          <w:lang w:eastAsia="zh-CN"/>
        </w:rPr>
        <w:fldChar w:fldCharType="end"/>
      </w:r>
      <w:r>
        <w:rPr>
          <w:rFonts w:ascii="Calibri" w:hAnsi="Calibri" w:cs="Arial"/>
          <w:b/>
          <w:kern w:val="2"/>
          <w:sz w:val="22"/>
          <w:szCs w:val="22"/>
          <w:u w:val="single"/>
          <w:lang w:eastAsia="zh-CN"/>
        </w:rPr>
        <w:t>Interface Icons</w:t>
      </w:r>
    </w:p>
    <w:p w14:paraId="79EAB85F" w14:textId="77777777" w:rsidR="00CD1EB6" w:rsidRDefault="00CD1EB6">
      <w:pPr>
        <w:widowControl w:val="0"/>
        <w:autoSpaceDE w:val="0"/>
        <w:autoSpaceDN w:val="0"/>
        <w:adjustRightInd w:val="0"/>
        <w:rPr>
          <w:rFonts w:ascii="Calibri" w:hAnsi="Calibri" w:cs="Arial"/>
          <w:sz w:val="4"/>
          <w:szCs w:val="4"/>
          <w:lang w:eastAsia="zh-CN"/>
        </w:rPr>
      </w:pPr>
    </w:p>
    <w:tbl>
      <w:tblPr>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3"/>
        <w:gridCol w:w="1477"/>
        <w:gridCol w:w="660"/>
        <w:gridCol w:w="1892"/>
      </w:tblGrid>
      <w:tr w:rsidR="00CD1EB6" w14:paraId="505917F1" w14:textId="77777777">
        <w:trPr>
          <w:trHeight w:val="313"/>
        </w:trPr>
        <w:tc>
          <w:tcPr>
            <w:tcW w:w="783" w:type="dxa"/>
            <w:tcMar>
              <w:top w:w="85" w:type="dxa"/>
              <w:left w:w="85" w:type="dxa"/>
              <w:bottom w:w="85" w:type="dxa"/>
              <w:right w:w="85" w:type="dxa"/>
            </w:tcMar>
          </w:tcPr>
          <w:p w14:paraId="3CAFFE16" w14:textId="77777777" w:rsidR="00CD1EB6" w:rsidRDefault="00B20A01">
            <w:pPr>
              <w:keepNext/>
              <w:widowControl w:val="0"/>
              <w:autoSpaceDE w:val="0"/>
              <w:autoSpaceDN w:val="0"/>
              <w:adjustRightInd w:val="0"/>
              <w:spacing w:beforeLines="50" w:before="120" w:after="60" w:line="0" w:lineRule="atLeast"/>
              <w:ind w:leftChars="50" w:left="120" w:right="120"/>
              <w:outlineLvl w:val="0"/>
              <w:rPr>
                <w:rFonts w:ascii="Calibri" w:hAnsi="Calibri" w:cs="Arial"/>
                <w:b/>
                <w:sz w:val="19"/>
                <w:szCs w:val="19"/>
                <w:lang w:val="en-AU" w:eastAsia="zh-CN"/>
              </w:rPr>
            </w:pPr>
            <w:bookmarkStart w:id="7" w:name="stylerid1_2E1_2E1_2E5_2E2"/>
            <w:bookmarkEnd w:id="4"/>
            <w:r>
              <w:rPr>
                <w:rFonts w:ascii="Calibri" w:hAnsi="Calibri" w:cs="Arial"/>
                <w:b/>
                <w:sz w:val="19"/>
                <w:szCs w:val="19"/>
                <w:lang w:val="en-AU" w:eastAsia="zh-CN"/>
              </w:rPr>
              <w:t>Icon</w:t>
            </w:r>
          </w:p>
        </w:tc>
        <w:tc>
          <w:tcPr>
            <w:tcW w:w="1477" w:type="dxa"/>
            <w:tcMar>
              <w:top w:w="85" w:type="dxa"/>
              <w:left w:w="85" w:type="dxa"/>
              <w:bottom w:w="85" w:type="dxa"/>
              <w:right w:w="85" w:type="dxa"/>
            </w:tcMar>
          </w:tcPr>
          <w:p w14:paraId="46B36949" w14:textId="77777777" w:rsidR="00CD1EB6" w:rsidRDefault="00B20A01">
            <w:pPr>
              <w:keepNext/>
              <w:widowControl w:val="0"/>
              <w:autoSpaceDE w:val="0"/>
              <w:autoSpaceDN w:val="0"/>
              <w:adjustRightInd w:val="0"/>
              <w:spacing w:beforeLines="50" w:before="120" w:after="60" w:line="0" w:lineRule="atLeast"/>
              <w:ind w:leftChars="50" w:left="120" w:right="120"/>
              <w:outlineLvl w:val="0"/>
              <w:rPr>
                <w:rFonts w:ascii="Calibri" w:hAnsi="Calibri" w:cs="Arial"/>
                <w:b/>
                <w:sz w:val="19"/>
                <w:szCs w:val="19"/>
                <w:lang w:val="en-AU" w:eastAsia="zh-CN"/>
              </w:rPr>
            </w:pPr>
            <w:r>
              <w:rPr>
                <w:rFonts w:ascii="Calibri" w:hAnsi="Calibri" w:cs="Arial"/>
                <w:b/>
                <w:sz w:val="19"/>
                <w:szCs w:val="19"/>
                <w:lang w:val="en-AU" w:eastAsia="zh-CN"/>
              </w:rPr>
              <w:t>Description</w:t>
            </w:r>
          </w:p>
        </w:tc>
        <w:tc>
          <w:tcPr>
            <w:tcW w:w="660" w:type="dxa"/>
            <w:tcMar>
              <w:top w:w="85" w:type="dxa"/>
              <w:left w:w="85" w:type="dxa"/>
              <w:bottom w:w="85" w:type="dxa"/>
              <w:right w:w="85" w:type="dxa"/>
            </w:tcMar>
          </w:tcPr>
          <w:p w14:paraId="6BDAE072" w14:textId="77777777" w:rsidR="00CD1EB6" w:rsidRDefault="00B20A01">
            <w:pPr>
              <w:keepNext/>
              <w:widowControl w:val="0"/>
              <w:autoSpaceDE w:val="0"/>
              <w:autoSpaceDN w:val="0"/>
              <w:adjustRightInd w:val="0"/>
              <w:spacing w:beforeLines="50" w:before="120" w:after="60" w:line="0" w:lineRule="atLeast"/>
              <w:ind w:right="120"/>
              <w:jc w:val="center"/>
              <w:outlineLvl w:val="0"/>
              <w:rPr>
                <w:rFonts w:ascii="Calibri" w:hAnsi="Calibri" w:cs="Arial"/>
                <w:b/>
                <w:sz w:val="19"/>
                <w:szCs w:val="19"/>
                <w:lang w:val="en-AU" w:eastAsia="zh-CN"/>
              </w:rPr>
            </w:pPr>
            <w:r>
              <w:rPr>
                <w:rFonts w:ascii="Calibri" w:hAnsi="Calibri" w:cs="Arial"/>
                <w:b/>
                <w:sz w:val="19"/>
                <w:szCs w:val="19"/>
                <w:lang w:val="en-AU" w:eastAsia="zh-CN"/>
              </w:rPr>
              <w:t>Icon</w:t>
            </w:r>
          </w:p>
        </w:tc>
        <w:tc>
          <w:tcPr>
            <w:tcW w:w="1892" w:type="dxa"/>
            <w:tcMar>
              <w:top w:w="85" w:type="dxa"/>
              <w:left w:w="85" w:type="dxa"/>
              <w:bottom w:w="85" w:type="dxa"/>
              <w:right w:w="85" w:type="dxa"/>
            </w:tcMar>
          </w:tcPr>
          <w:p w14:paraId="46E167D4" w14:textId="77777777" w:rsidR="00CD1EB6" w:rsidRDefault="00B20A01">
            <w:pPr>
              <w:keepNext/>
              <w:widowControl w:val="0"/>
              <w:autoSpaceDE w:val="0"/>
              <w:autoSpaceDN w:val="0"/>
              <w:adjustRightInd w:val="0"/>
              <w:spacing w:beforeLines="50" w:before="120" w:after="60" w:line="0" w:lineRule="atLeast"/>
              <w:ind w:leftChars="50" w:left="120" w:right="100"/>
              <w:outlineLvl w:val="0"/>
              <w:rPr>
                <w:rFonts w:ascii="Calibri" w:hAnsi="Calibri" w:cs="Arial"/>
                <w:b/>
                <w:sz w:val="19"/>
                <w:szCs w:val="19"/>
                <w:lang w:val="en-AU" w:eastAsia="zh-CN"/>
              </w:rPr>
            </w:pPr>
            <w:r>
              <w:rPr>
                <w:rFonts w:ascii="Calibri" w:hAnsi="Calibri" w:cs="Arial"/>
                <w:b/>
                <w:sz w:val="19"/>
                <w:szCs w:val="19"/>
                <w:lang w:val="en-AU" w:eastAsia="zh-CN"/>
              </w:rPr>
              <w:t>Description</w:t>
            </w:r>
          </w:p>
        </w:tc>
      </w:tr>
      <w:tr w:rsidR="00CD1EB6" w14:paraId="1BFA0B2A" w14:textId="77777777">
        <w:tc>
          <w:tcPr>
            <w:tcW w:w="783" w:type="dxa"/>
            <w:tcMar>
              <w:top w:w="85" w:type="dxa"/>
              <w:left w:w="85" w:type="dxa"/>
              <w:bottom w:w="85" w:type="dxa"/>
              <w:right w:w="85" w:type="dxa"/>
            </w:tcMar>
          </w:tcPr>
          <w:p w14:paraId="04F84FEC" w14:textId="77777777" w:rsidR="00CD1EB6" w:rsidRDefault="00B20A01">
            <w:pPr>
              <w:widowControl w:val="0"/>
              <w:autoSpaceDE w:val="0"/>
              <w:autoSpaceDN w:val="0"/>
              <w:adjustRightInd w:val="0"/>
              <w:spacing w:line="0" w:lineRule="atLeast"/>
              <w:ind w:left="102" w:right="120"/>
              <w:rPr>
                <w:rFonts w:ascii="Calibri" w:hAnsi="Calibri" w:cs="Arial"/>
                <w:sz w:val="19"/>
                <w:szCs w:val="19"/>
                <w:lang w:val="en-AU" w:eastAsia="zh-CN"/>
              </w:rPr>
            </w:pPr>
            <w:r>
              <w:object w:dxaOrig="540" w:dyaOrig="480" w14:anchorId="415BC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4pt" o:ole="">
                  <v:imagedata r:id="rId29" o:title=""/>
                </v:shape>
                <o:OLEObject Type="Embed" ProgID="PBrush" ShapeID="_x0000_i1025" DrawAspect="Content" ObjectID="_1701199353" r:id="rId30"/>
              </w:object>
            </w:r>
          </w:p>
        </w:tc>
        <w:tc>
          <w:tcPr>
            <w:tcW w:w="1477" w:type="dxa"/>
            <w:tcMar>
              <w:top w:w="85" w:type="dxa"/>
              <w:left w:w="85" w:type="dxa"/>
              <w:bottom w:w="85" w:type="dxa"/>
              <w:right w:w="85" w:type="dxa"/>
            </w:tcMar>
          </w:tcPr>
          <w:p w14:paraId="451EBC45" w14:textId="77777777" w:rsidR="00CD1EB6" w:rsidRDefault="00B20A01">
            <w:pPr>
              <w:widowControl w:val="0"/>
              <w:autoSpaceDE w:val="0"/>
              <w:autoSpaceDN w:val="0"/>
              <w:adjustRightInd w:val="0"/>
              <w:spacing w:line="0" w:lineRule="atLeast"/>
              <w:ind w:right="120"/>
              <w:rPr>
                <w:rFonts w:ascii="Calibri" w:eastAsia="PMingLiU" w:hAnsi="Calibri" w:cs="Arial"/>
                <w:sz w:val="19"/>
                <w:szCs w:val="19"/>
                <w:lang w:val="en-AU" w:eastAsia="zh-TW"/>
              </w:rPr>
            </w:pPr>
            <w:r>
              <w:rPr>
                <w:rFonts w:ascii="Calibri" w:hAnsi="Calibri" w:cs="Arial"/>
                <w:sz w:val="19"/>
                <w:szCs w:val="19"/>
                <w:lang w:val="en-AU" w:eastAsia="zh-CN"/>
              </w:rPr>
              <w:t>Network &amp; signal strength</w:t>
            </w:r>
          </w:p>
        </w:tc>
        <w:tc>
          <w:tcPr>
            <w:tcW w:w="660" w:type="dxa"/>
            <w:tcMar>
              <w:top w:w="85" w:type="dxa"/>
              <w:left w:w="85" w:type="dxa"/>
              <w:bottom w:w="85" w:type="dxa"/>
              <w:right w:w="85" w:type="dxa"/>
            </w:tcMar>
          </w:tcPr>
          <w:p w14:paraId="47296AFF" w14:textId="77777777" w:rsidR="00CD1EB6" w:rsidRDefault="00B20A01">
            <w:pPr>
              <w:widowControl w:val="0"/>
              <w:autoSpaceDE w:val="0"/>
              <w:autoSpaceDN w:val="0"/>
              <w:adjustRightInd w:val="0"/>
              <w:spacing w:line="0" w:lineRule="atLeast"/>
              <w:ind w:left="102" w:right="120"/>
              <w:rPr>
                <w:rFonts w:ascii="Calibri" w:hAnsi="Calibri" w:cs="Arial"/>
                <w:sz w:val="19"/>
                <w:szCs w:val="19"/>
                <w:lang w:val="en-AU" w:eastAsia="zh-CN"/>
              </w:rPr>
            </w:pPr>
            <w:r>
              <w:fldChar w:fldCharType="begin"/>
            </w:r>
            <w:r>
              <w:instrText xml:space="preserve"> INCLUDEPICTURE "https://us.123rf.com/450wm/telmanbagirov/telmanbagirov1701/telmanbagirov170100148/69471206-thin-line-envelope-icon-on-white-background.jpg?ver=6" \* MERGEFORMATINET </w:instrText>
            </w:r>
            <w:r>
              <w:fldChar w:fldCharType="separate"/>
            </w:r>
            <w:r>
              <w:fldChar w:fldCharType="begin"/>
            </w:r>
            <w:r>
              <w:instrText xml:space="preserve"> INCLUDEPICTURE  "https://us.123rf.com/450wm/telmanbagirov/telmanbagirov1701/telmanbagirov170100148/69471206-thin-line-envelope-icon-on-white-background.jpg?ver=6" \* MERGEFORMATINET </w:instrText>
            </w:r>
            <w:r>
              <w:fldChar w:fldCharType="separate"/>
            </w:r>
            <w:r>
              <w:fldChar w:fldCharType="begin"/>
            </w:r>
            <w:r>
              <w:instrText xml:space="preserve"> INCLUDEPICTURE  "https://us.123rf.com/450wm/telmanbagirov/telmanbagirov1701/telmanbagirov170100148/69471206-thin-line-envelope-icon-on-white-background.jpg?ver=6" \* MERGEFORMATINET </w:instrText>
            </w:r>
            <w:r>
              <w:fldChar w:fldCharType="separate"/>
            </w:r>
            <w:r>
              <w:fldChar w:fldCharType="begin"/>
            </w:r>
            <w:r>
              <w:instrText xml:space="preserve"> INCLUDEPICTURE  "https://us.123rf.com/450wm/telmanbagirov/telmanbagirov1701/telmanbagirov170100148/69471206-thin-line-envelope-icon-on-white-background.jpg?ver=6" \* MERGEFORMATINET </w:instrText>
            </w:r>
            <w:r>
              <w:fldChar w:fldCharType="separate"/>
            </w:r>
            <w:r>
              <w:fldChar w:fldCharType="begin"/>
            </w:r>
            <w:r>
              <w:instrText xml:space="preserve"> INCLUDEPICTURE  "https://us.123rf.com/450wm/telmanbagirov/telmanbagirov1701/telmanbagirov170100148/69471206-thin-line-envelope-icon-on-white-background.jpg?ver=6" \* MERGEFORMATINET </w:instrText>
            </w:r>
            <w:r>
              <w:fldChar w:fldCharType="separate"/>
            </w:r>
            <w:r w:rsidR="00EF35DA">
              <w:fldChar w:fldCharType="begin"/>
            </w:r>
            <w:r w:rsidR="00EF35DA">
              <w:instrText xml:space="preserve"> </w:instrText>
            </w:r>
            <w:r w:rsidR="00EF35DA">
              <w:instrText>INCLUDEPICTURE  "https://us.123rf.com/450wm/telmanbagirov/telmanbagirov1701/telmanbagirov170100148/69471206-t</w:instrText>
            </w:r>
            <w:r w:rsidR="00EF35DA">
              <w:instrText>hin-line-envelope-icon-on-white-background.jpg?ver=6" \* MERGEFORMATINET</w:instrText>
            </w:r>
            <w:r w:rsidR="00EF35DA">
              <w:instrText xml:space="preserve"> </w:instrText>
            </w:r>
            <w:r w:rsidR="00EF35DA">
              <w:fldChar w:fldCharType="separate"/>
            </w:r>
            <w:r w:rsidR="009236EA">
              <w:pict w14:anchorId="78E0B5A1">
                <v:shape id="_x0000_i1026" type="#_x0000_t75" alt="Image result for envelope icon" style="width:17.5pt;height:13.5pt">
                  <v:imagedata r:id="rId31" r:href="rId32" croptop="16738f" cropbottom="17301f" cropleft="11956f" cropright="12399f"/>
                </v:shape>
              </w:pict>
            </w:r>
            <w:r w:rsidR="00EF35DA">
              <w:fldChar w:fldCharType="end"/>
            </w:r>
            <w:r>
              <w:fldChar w:fldCharType="end"/>
            </w:r>
            <w:r>
              <w:fldChar w:fldCharType="end"/>
            </w:r>
            <w:r>
              <w:fldChar w:fldCharType="end"/>
            </w:r>
            <w:r>
              <w:fldChar w:fldCharType="end"/>
            </w:r>
            <w:r>
              <w:fldChar w:fldCharType="end"/>
            </w:r>
          </w:p>
        </w:tc>
        <w:tc>
          <w:tcPr>
            <w:tcW w:w="1892" w:type="dxa"/>
            <w:tcMar>
              <w:top w:w="85" w:type="dxa"/>
              <w:left w:w="85" w:type="dxa"/>
              <w:bottom w:w="85" w:type="dxa"/>
              <w:right w:w="85" w:type="dxa"/>
            </w:tcMar>
          </w:tcPr>
          <w:p w14:paraId="1AFAA0DD" w14:textId="77777777" w:rsidR="00CD1EB6" w:rsidRDefault="00B20A01">
            <w:pPr>
              <w:widowControl w:val="0"/>
              <w:autoSpaceDE w:val="0"/>
              <w:autoSpaceDN w:val="0"/>
              <w:adjustRightInd w:val="0"/>
              <w:spacing w:line="0" w:lineRule="atLeast"/>
              <w:ind w:right="100"/>
              <w:rPr>
                <w:rFonts w:ascii="Calibri" w:hAnsi="Calibri" w:cs="Arial"/>
                <w:sz w:val="19"/>
                <w:szCs w:val="19"/>
                <w:lang w:val="en-AU" w:eastAsia="zh-CN"/>
              </w:rPr>
            </w:pPr>
            <w:r>
              <w:rPr>
                <w:rFonts w:ascii="Calibri" w:hAnsi="Calibri" w:cs="Arial"/>
                <w:sz w:val="19"/>
                <w:szCs w:val="19"/>
                <w:lang w:val="en-AU"/>
              </w:rPr>
              <w:t xml:space="preserve">Unread </w:t>
            </w:r>
            <w:r>
              <w:rPr>
                <w:rFonts w:ascii="Calibri" w:hAnsi="Calibri" w:cs="Arial"/>
                <w:sz w:val="19"/>
                <w:szCs w:val="19"/>
                <w:lang w:val="en-AU" w:eastAsia="zh-CN"/>
              </w:rPr>
              <w:t>m</w:t>
            </w:r>
            <w:r>
              <w:rPr>
                <w:rFonts w:ascii="Calibri" w:hAnsi="Calibri" w:cs="Arial"/>
                <w:sz w:val="19"/>
                <w:szCs w:val="19"/>
                <w:lang w:val="en-AU"/>
              </w:rPr>
              <w:t xml:space="preserve">essage </w:t>
            </w:r>
          </w:p>
        </w:tc>
      </w:tr>
      <w:tr w:rsidR="00CD1EB6" w14:paraId="064093F8" w14:textId="77777777">
        <w:trPr>
          <w:trHeight w:val="560"/>
        </w:trPr>
        <w:tc>
          <w:tcPr>
            <w:tcW w:w="783" w:type="dxa"/>
            <w:tcMar>
              <w:top w:w="85" w:type="dxa"/>
              <w:left w:w="85" w:type="dxa"/>
              <w:bottom w:w="85" w:type="dxa"/>
              <w:right w:w="85" w:type="dxa"/>
            </w:tcMar>
          </w:tcPr>
          <w:p w14:paraId="628B0BAB" w14:textId="77777777" w:rsidR="00CD1EB6" w:rsidRDefault="00B20A01">
            <w:pPr>
              <w:tabs>
                <w:tab w:val="left" w:pos="420"/>
              </w:tabs>
              <w:jc w:val="center"/>
              <w:rPr>
                <w:rFonts w:ascii="Calibri" w:hAnsi="Calibri" w:cs="Arial"/>
                <w:sz w:val="19"/>
                <w:szCs w:val="19"/>
                <w:lang w:val="en-AU" w:eastAsia="zh-CN"/>
              </w:rPr>
            </w:pPr>
            <w:r>
              <w:rPr>
                <w:rFonts w:ascii="Calibri" w:hAnsi="Calibri" w:cs="Arial"/>
                <w:b/>
                <w:noProof/>
                <w:kern w:val="2"/>
                <w:sz w:val="22"/>
                <w:szCs w:val="22"/>
                <w:lang w:val="en-AU" w:eastAsia="zh-CN"/>
              </w:rPr>
              <w:drawing>
                <wp:inline distT="0" distB="0" distL="0" distR="0" wp14:anchorId="5FA4CDD5" wp14:editId="50795765">
                  <wp:extent cx="209550" cy="2222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09550" cy="222250"/>
                          </a:xfrm>
                          <a:prstGeom prst="rect">
                            <a:avLst/>
                          </a:prstGeom>
                          <a:noFill/>
                          <a:ln>
                            <a:noFill/>
                          </a:ln>
                        </pic:spPr>
                      </pic:pic>
                    </a:graphicData>
                  </a:graphic>
                </wp:inline>
              </w:drawing>
            </w:r>
          </w:p>
        </w:tc>
        <w:tc>
          <w:tcPr>
            <w:tcW w:w="1477" w:type="dxa"/>
            <w:tcMar>
              <w:top w:w="85" w:type="dxa"/>
              <w:left w:w="85" w:type="dxa"/>
              <w:bottom w:w="85" w:type="dxa"/>
              <w:right w:w="85" w:type="dxa"/>
            </w:tcMar>
          </w:tcPr>
          <w:p w14:paraId="0B4B8EEB" w14:textId="77777777" w:rsidR="00CD1EB6" w:rsidRDefault="00B20A01">
            <w:pPr>
              <w:widowControl w:val="0"/>
              <w:autoSpaceDE w:val="0"/>
              <w:autoSpaceDN w:val="0"/>
              <w:adjustRightInd w:val="0"/>
              <w:spacing w:line="0" w:lineRule="atLeast"/>
              <w:ind w:right="120"/>
              <w:rPr>
                <w:rFonts w:ascii="Calibri" w:hAnsi="Calibri" w:cs="Arial"/>
                <w:sz w:val="19"/>
                <w:szCs w:val="19"/>
                <w:lang w:val="en-AU" w:eastAsia="zh-CN"/>
              </w:rPr>
            </w:pPr>
            <w:r>
              <w:rPr>
                <w:rFonts w:ascii="Calibri" w:eastAsia="PMingLiU" w:hAnsi="Calibri" w:cs="Arial"/>
                <w:sz w:val="19"/>
                <w:szCs w:val="19"/>
                <w:lang w:val="en-AU" w:eastAsia="zh-TW"/>
              </w:rPr>
              <w:t xml:space="preserve"> </w:t>
            </w:r>
            <w:r>
              <w:rPr>
                <w:rFonts w:ascii="Calibri" w:hAnsi="Calibri" w:cs="Arial"/>
                <w:sz w:val="19"/>
                <w:szCs w:val="19"/>
                <w:lang w:val="en-AU" w:eastAsia="zh-CN"/>
              </w:rPr>
              <w:t>Missed call</w:t>
            </w:r>
          </w:p>
        </w:tc>
        <w:tc>
          <w:tcPr>
            <w:tcW w:w="660" w:type="dxa"/>
            <w:tcMar>
              <w:top w:w="85" w:type="dxa"/>
              <w:left w:w="85" w:type="dxa"/>
              <w:bottom w:w="85" w:type="dxa"/>
              <w:right w:w="85" w:type="dxa"/>
            </w:tcMar>
          </w:tcPr>
          <w:p w14:paraId="6CB68125" w14:textId="77777777" w:rsidR="00CD1EB6" w:rsidRDefault="00B20A01">
            <w:pPr>
              <w:widowControl w:val="0"/>
              <w:autoSpaceDE w:val="0"/>
              <w:autoSpaceDN w:val="0"/>
              <w:adjustRightInd w:val="0"/>
              <w:spacing w:line="0" w:lineRule="atLeast"/>
              <w:ind w:right="120"/>
              <w:rPr>
                <w:rFonts w:ascii="Calibri" w:hAnsi="Calibri" w:cs="Arial"/>
                <w:sz w:val="19"/>
                <w:szCs w:val="19"/>
                <w:lang w:val="en-AU" w:eastAsia="zh-CN"/>
              </w:rPr>
            </w:pPr>
            <w:ins w:id="8" w:author="Administrator" w:date="2014-08-27T14:59:00Z">
              <w:r>
                <w:rPr>
                  <w:rFonts w:ascii="Calibri" w:hAnsi="Calibri" w:cs="Arial"/>
                  <w:noProof/>
                  <w:sz w:val="19"/>
                  <w:szCs w:val="19"/>
                  <w:lang w:val="en-AU" w:eastAsia="zh-CN"/>
                </w:rPr>
                <w:drawing>
                  <wp:anchor distT="0" distB="0" distL="114300" distR="114300" simplePos="0" relativeHeight="251662336" behindDoc="0" locked="0" layoutInCell="1" allowOverlap="1" wp14:anchorId="5A1A9090" wp14:editId="4828BA1B">
                    <wp:simplePos x="0" y="0"/>
                    <wp:positionH relativeFrom="page">
                      <wp:posOffset>101600</wp:posOffset>
                    </wp:positionH>
                    <wp:positionV relativeFrom="page">
                      <wp:posOffset>13970</wp:posOffset>
                    </wp:positionV>
                    <wp:extent cx="170815" cy="93345"/>
                    <wp:effectExtent l="0" t="0" r="635" b="1905"/>
                    <wp:wrapSquare wrapText="bothSides"/>
                    <wp:docPr id="59" name="Picture 59" descr="手机界面转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手机界面转曲-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0815" cy="93345"/>
                            </a:xfrm>
                            <a:prstGeom prst="rect">
                              <a:avLst/>
                            </a:prstGeom>
                            <a:noFill/>
                            <a:ln>
                              <a:noFill/>
                            </a:ln>
                            <a:effectLst/>
                          </pic:spPr>
                        </pic:pic>
                      </a:graphicData>
                    </a:graphic>
                  </wp:anchor>
                </w:drawing>
              </w:r>
            </w:ins>
          </w:p>
        </w:tc>
        <w:tc>
          <w:tcPr>
            <w:tcW w:w="1892" w:type="dxa"/>
            <w:tcMar>
              <w:top w:w="85" w:type="dxa"/>
              <w:left w:w="85" w:type="dxa"/>
              <w:bottom w:w="85" w:type="dxa"/>
              <w:right w:w="85" w:type="dxa"/>
            </w:tcMar>
          </w:tcPr>
          <w:p w14:paraId="308555FD" w14:textId="77777777" w:rsidR="00CD1EB6" w:rsidRDefault="00B20A01">
            <w:pPr>
              <w:widowControl w:val="0"/>
              <w:autoSpaceDE w:val="0"/>
              <w:autoSpaceDN w:val="0"/>
              <w:adjustRightInd w:val="0"/>
              <w:spacing w:after="120" w:line="0" w:lineRule="atLeast"/>
              <w:ind w:right="100"/>
              <w:rPr>
                <w:rFonts w:ascii="Calibri" w:eastAsia="PMingLiU" w:hAnsi="Calibri" w:cs="Arial"/>
                <w:sz w:val="19"/>
                <w:szCs w:val="19"/>
                <w:lang w:val="en-AU" w:eastAsia="zh-TW"/>
              </w:rPr>
            </w:pPr>
            <w:r>
              <w:rPr>
                <w:rFonts w:ascii="Calibri" w:hAnsi="Calibri" w:cs="Arial"/>
                <w:sz w:val="19"/>
                <w:szCs w:val="19"/>
                <w:lang w:val="en-AU" w:eastAsia="zh-CN"/>
              </w:rPr>
              <w:t>Power source/ battery charge</w:t>
            </w:r>
          </w:p>
        </w:tc>
      </w:tr>
      <w:tr w:rsidR="00CD1EB6" w14:paraId="6F7D599A" w14:textId="77777777">
        <w:trPr>
          <w:trHeight w:val="463"/>
        </w:trPr>
        <w:tc>
          <w:tcPr>
            <w:tcW w:w="783" w:type="dxa"/>
            <w:tcMar>
              <w:top w:w="85" w:type="dxa"/>
              <w:left w:w="85" w:type="dxa"/>
              <w:bottom w:w="85" w:type="dxa"/>
              <w:right w:w="85" w:type="dxa"/>
            </w:tcMar>
          </w:tcPr>
          <w:p w14:paraId="76794863" w14:textId="77777777" w:rsidR="00CD1EB6" w:rsidRDefault="00B20A01">
            <w:pPr>
              <w:widowControl w:val="0"/>
              <w:autoSpaceDE w:val="0"/>
              <w:autoSpaceDN w:val="0"/>
              <w:adjustRightInd w:val="0"/>
              <w:spacing w:line="0" w:lineRule="atLeast"/>
              <w:ind w:leftChars="42" w:left="101" w:right="120"/>
              <w:rPr>
                <w:sz w:val="19"/>
                <w:szCs w:val="19"/>
                <w:highlight w:val="red"/>
                <w:lang w:val="en-AU" w:eastAsia="zh-CN"/>
              </w:rPr>
            </w:pPr>
            <w:r>
              <w:object w:dxaOrig="510" w:dyaOrig="280" w14:anchorId="5D7876D2">
                <v:shape id="_x0000_i1027" type="#_x0000_t75" style="width:25.5pt;height:14pt" o:ole="">
                  <v:imagedata r:id="rId35" o:title=""/>
                </v:shape>
                <o:OLEObject Type="Embed" ProgID="PBrush" ShapeID="_x0000_i1027" DrawAspect="Content" ObjectID="_1701199354" r:id="rId36"/>
              </w:object>
            </w:r>
          </w:p>
        </w:tc>
        <w:tc>
          <w:tcPr>
            <w:tcW w:w="1477" w:type="dxa"/>
            <w:tcMar>
              <w:top w:w="85" w:type="dxa"/>
              <w:left w:w="85" w:type="dxa"/>
              <w:bottom w:w="85" w:type="dxa"/>
              <w:right w:w="85" w:type="dxa"/>
            </w:tcMar>
          </w:tcPr>
          <w:p w14:paraId="25DB001E" w14:textId="77777777" w:rsidR="00CD1EB6" w:rsidRDefault="00B20A01">
            <w:pPr>
              <w:widowControl w:val="0"/>
              <w:autoSpaceDE w:val="0"/>
              <w:autoSpaceDN w:val="0"/>
              <w:adjustRightInd w:val="0"/>
              <w:spacing w:line="0" w:lineRule="atLeast"/>
              <w:ind w:right="120"/>
              <w:rPr>
                <w:rFonts w:ascii="Calibri" w:hAnsi="Calibri" w:cs="Arial"/>
                <w:sz w:val="19"/>
                <w:szCs w:val="19"/>
                <w:lang w:val="en-AU" w:eastAsia="zh-CN"/>
              </w:rPr>
            </w:pPr>
            <w:r>
              <w:rPr>
                <w:rFonts w:ascii="Calibri" w:hAnsi="Calibri" w:cs="Arial"/>
                <w:sz w:val="19"/>
                <w:szCs w:val="19"/>
                <w:lang w:val="en-AU" w:eastAsia="zh-CN"/>
              </w:rPr>
              <w:t>FM Radio</w:t>
            </w:r>
          </w:p>
        </w:tc>
        <w:tc>
          <w:tcPr>
            <w:tcW w:w="660" w:type="dxa"/>
            <w:tcMar>
              <w:top w:w="85" w:type="dxa"/>
              <w:left w:w="85" w:type="dxa"/>
              <w:bottom w:w="85" w:type="dxa"/>
              <w:right w:w="85" w:type="dxa"/>
            </w:tcMar>
          </w:tcPr>
          <w:p w14:paraId="5DA04601" w14:textId="77777777" w:rsidR="00CD1EB6" w:rsidRDefault="00B20A01">
            <w:pPr>
              <w:widowControl w:val="0"/>
              <w:autoSpaceDE w:val="0"/>
              <w:autoSpaceDN w:val="0"/>
              <w:adjustRightInd w:val="0"/>
              <w:spacing w:line="0" w:lineRule="atLeast"/>
              <w:ind w:right="120"/>
              <w:jc w:val="center"/>
              <w:rPr>
                <w:rFonts w:ascii="Calibri" w:hAnsi="Calibri" w:cs="Arial"/>
                <w:sz w:val="19"/>
                <w:szCs w:val="19"/>
                <w:lang w:val="en-AU" w:eastAsia="zh-CN"/>
              </w:rPr>
            </w:pPr>
            <w:r>
              <w:fldChar w:fldCharType="begin"/>
            </w:r>
            <w:r>
              <w:instrText xml:space="preserve"> INCLUDEPICTURE "https://img.icons8.com/ios/1600/bluetooth.png" \* MERGEFORMATINET </w:instrText>
            </w:r>
            <w:r>
              <w:fldChar w:fldCharType="separate"/>
            </w:r>
            <w:r>
              <w:fldChar w:fldCharType="begin"/>
            </w:r>
            <w:r>
              <w:instrText xml:space="preserve"> INCLUDEPICTURE  "https://img.icons8.com/ios/1600/bluetooth.png" \* MERGEFORMATINET </w:instrText>
            </w:r>
            <w:r>
              <w:fldChar w:fldCharType="separate"/>
            </w:r>
            <w:r>
              <w:fldChar w:fldCharType="begin"/>
            </w:r>
            <w:r>
              <w:instrText xml:space="preserve"> INCLUDEPICTURE  "https://img.icons8.com/ios/1600/bluetooth.png" \* MERGEFORMATINET </w:instrText>
            </w:r>
            <w:r>
              <w:fldChar w:fldCharType="separate"/>
            </w:r>
            <w:r>
              <w:fldChar w:fldCharType="begin"/>
            </w:r>
            <w:r>
              <w:instrText xml:space="preserve"> INCLUDEPICTURE  "https://img.icons8.com/ios/1600/bluetooth.png" \* MERGEFORMATINET </w:instrText>
            </w:r>
            <w:r>
              <w:fldChar w:fldCharType="separate"/>
            </w:r>
            <w:r>
              <w:fldChar w:fldCharType="begin"/>
            </w:r>
            <w:r>
              <w:instrText xml:space="preserve"> INCLUDEPICTURE  "https://img.icons8.com/ios/1600/bluetooth.png" \* MERGEFORMATINET </w:instrText>
            </w:r>
            <w:r>
              <w:fldChar w:fldCharType="separate"/>
            </w:r>
            <w:r w:rsidR="00EF35DA">
              <w:fldChar w:fldCharType="begin"/>
            </w:r>
            <w:r w:rsidR="00EF35DA">
              <w:instrText xml:space="preserve"> </w:instrText>
            </w:r>
            <w:r w:rsidR="00EF35DA">
              <w:instrText>INCLUDEPICTURE  "https://img.icons8.com/ios/1600/bluetooth.png" \* MERGEFORMATINET</w:instrText>
            </w:r>
            <w:r w:rsidR="00EF35DA">
              <w:instrText xml:space="preserve"> </w:instrText>
            </w:r>
            <w:r w:rsidR="00EF35DA">
              <w:fldChar w:fldCharType="separate"/>
            </w:r>
            <w:r w:rsidR="009236EA">
              <w:pict w14:anchorId="71734E65">
                <v:shape id="_x0000_i1028" type="#_x0000_t75" alt="Image result for bluetooth icon" style="width:19pt;height:19pt">
                  <v:imagedata r:id="rId37" r:href="rId38"/>
                </v:shape>
              </w:pict>
            </w:r>
            <w:r w:rsidR="00EF35DA">
              <w:fldChar w:fldCharType="end"/>
            </w:r>
            <w:r>
              <w:fldChar w:fldCharType="end"/>
            </w:r>
            <w:r>
              <w:fldChar w:fldCharType="end"/>
            </w:r>
            <w:r>
              <w:fldChar w:fldCharType="end"/>
            </w:r>
            <w:r>
              <w:fldChar w:fldCharType="end"/>
            </w:r>
            <w:r>
              <w:fldChar w:fldCharType="end"/>
            </w:r>
          </w:p>
        </w:tc>
        <w:tc>
          <w:tcPr>
            <w:tcW w:w="1892" w:type="dxa"/>
            <w:tcMar>
              <w:top w:w="85" w:type="dxa"/>
              <w:left w:w="85" w:type="dxa"/>
              <w:bottom w:w="85" w:type="dxa"/>
              <w:right w:w="85" w:type="dxa"/>
            </w:tcMar>
          </w:tcPr>
          <w:p w14:paraId="68AA7CA9" w14:textId="77777777" w:rsidR="00CD1EB6" w:rsidRDefault="00B20A01">
            <w:pPr>
              <w:widowControl w:val="0"/>
              <w:autoSpaceDE w:val="0"/>
              <w:autoSpaceDN w:val="0"/>
              <w:adjustRightInd w:val="0"/>
              <w:spacing w:after="120" w:line="0" w:lineRule="atLeast"/>
              <w:ind w:right="100"/>
              <w:rPr>
                <w:rFonts w:ascii="Calibri" w:hAnsi="Calibri" w:cs="Arial"/>
                <w:sz w:val="19"/>
                <w:szCs w:val="19"/>
                <w:lang w:val="en-AU" w:eastAsia="zh-CN"/>
              </w:rPr>
            </w:pPr>
            <w:r>
              <w:rPr>
                <w:rFonts w:ascii="Calibri" w:hAnsi="Calibri" w:cs="Arial"/>
                <w:sz w:val="19"/>
                <w:szCs w:val="19"/>
                <w:lang w:val="en-AU" w:eastAsia="zh-CN"/>
              </w:rPr>
              <w:t>Bluetooth</w:t>
            </w:r>
          </w:p>
        </w:tc>
      </w:tr>
      <w:tr w:rsidR="00CD1EB6" w14:paraId="6043898A" w14:textId="77777777">
        <w:trPr>
          <w:trHeight w:val="463"/>
        </w:trPr>
        <w:tc>
          <w:tcPr>
            <w:tcW w:w="783" w:type="dxa"/>
            <w:tcMar>
              <w:top w:w="85" w:type="dxa"/>
              <w:left w:w="85" w:type="dxa"/>
              <w:bottom w:w="85" w:type="dxa"/>
              <w:right w:w="85" w:type="dxa"/>
            </w:tcMar>
          </w:tcPr>
          <w:p w14:paraId="36E34C9A" w14:textId="77777777" w:rsidR="00CD1EB6" w:rsidRDefault="00B20A01">
            <w:pPr>
              <w:widowControl w:val="0"/>
              <w:autoSpaceDE w:val="0"/>
              <w:autoSpaceDN w:val="0"/>
              <w:adjustRightInd w:val="0"/>
              <w:spacing w:line="0" w:lineRule="atLeast"/>
              <w:ind w:leftChars="42" w:left="101" w:right="120"/>
            </w:pPr>
            <w:r>
              <w:object w:dxaOrig="480" w:dyaOrig="460" w14:anchorId="6F937F69">
                <v:shape id="_x0000_i1029" type="#_x0000_t75" style="width:24pt;height:23pt" o:ole="">
                  <v:imagedata r:id="rId39" o:title=""/>
                </v:shape>
                <o:OLEObject Type="Embed" ProgID="PBrush" ShapeID="_x0000_i1029" DrawAspect="Content" ObjectID="_1701199355" r:id="rId40"/>
              </w:object>
            </w:r>
          </w:p>
        </w:tc>
        <w:tc>
          <w:tcPr>
            <w:tcW w:w="1477" w:type="dxa"/>
            <w:tcMar>
              <w:top w:w="85" w:type="dxa"/>
              <w:left w:w="85" w:type="dxa"/>
              <w:bottom w:w="85" w:type="dxa"/>
              <w:right w:w="85" w:type="dxa"/>
            </w:tcMar>
          </w:tcPr>
          <w:p w14:paraId="48FE79E6" w14:textId="77777777" w:rsidR="00CD1EB6" w:rsidRDefault="00B20A01">
            <w:pPr>
              <w:widowControl w:val="0"/>
              <w:autoSpaceDE w:val="0"/>
              <w:autoSpaceDN w:val="0"/>
              <w:adjustRightInd w:val="0"/>
              <w:spacing w:line="0" w:lineRule="atLeast"/>
              <w:ind w:right="120"/>
              <w:rPr>
                <w:rFonts w:ascii="Calibri" w:hAnsi="Calibri" w:cs="Arial"/>
                <w:sz w:val="19"/>
                <w:szCs w:val="19"/>
                <w:lang w:val="en-AU" w:eastAsia="zh-CN"/>
              </w:rPr>
            </w:pPr>
            <w:r>
              <w:rPr>
                <w:rFonts w:ascii="Calibri" w:hAnsi="Calibri" w:cs="Arial"/>
                <w:sz w:val="19"/>
                <w:szCs w:val="19"/>
                <w:lang w:val="en-AU" w:eastAsia="zh-CN"/>
              </w:rPr>
              <w:t>Mobile Hotspot</w:t>
            </w:r>
          </w:p>
        </w:tc>
        <w:tc>
          <w:tcPr>
            <w:tcW w:w="660" w:type="dxa"/>
            <w:tcMar>
              <w:top w:w="85" w:type="dxa"/>
              <w:left w:w="85" w:type="dxa"/>
              <w:bottom w:w="85" w:type="dxa"/>
              <w:right w:w="85" w:type="dxa"/>
            </w:tcMar>
          </w:tcPr>
          <w:p w14:paraId="6597511B" w14:textId="77777777" w:rsidR="00CD1EB6" w:rsidRDefault="00B20A01">
            <w:pPr>
              <w:widowControl w:val="0"/>
              <w:autoSpaceDE w:val="0"/>
              <w:autoSpaceDN w:val="0"/>
              <w:adjustRightInd w:val="0"/>
              <w:spacing w:line="0" w:lineRule="atLeast"/>
              <w:ind w:right="120"/>
              <w:jc w:val="center"/>
            </w:pPr>
            <w:r>
              <w:rPr>
                <w:noProof/>
              </w:rPr>
              <w:drawing>
                <wp:inline distT="0" distB="0" distL="0" distR="0" wp14:anchorId="088BCFC4" wp14:editId="76AE45FA">
                  <wp:extent cx="221615" cy="276225"/>
                  <wp:effectExtent l="0" t="0" r="698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5723" cy="281639"/>
                          </a:xfrm>
                          <a:prstGeom prst="rect">
                            <a:avLst/>
                          </a:prstGeom>
                        </pic:spPr>
                      </pic:pic>
                    </a:graphicData>
                  </a:graphic>
                </wp:inline>
              </w:drawing>
            </w:r>
          </w:p>
        </w:tc>
        <w:tc>
          <w:tcPr>
            <w:tcW w:w="1892" w:type="dxa"/>
            <w:tcMar>
              <w:top w:w="85" w:type="dxa"/>
              <w:left w:w="85" w:type="dxa"/>
              <w:bottom w:w="85" w:type="dxa"/>
              <w:right w:w="85" w:type="dxa"/>
            </w:tcMar>
          </w:tcPr>
          <w:p w14:paraId="790F6FDE" w14:textId="77777777" w:rsidR="00CD1EB6" w:rsidRDefault="00B20A01">
            <w:pPr>
              <w:widowControl w:val="0"/>
              <w:autoSpaceDE w:val="0"/>
              <w:autoSpaceDN w:val="0"/>
              <w:adjustRightInd w:val="0"/>
              <w:spacing w:after="120" w:line="0" w:lineRule="atLeast"/>
              <w:ind w:right="100"/>
              <w:rPr>
                <w:rFonts w:ascii="Calibri" w:hAnsi="Calibri" w:cs="Arial"/>
                <w:sz w:val="19"/>
                <w:szCs w:val="19"/>
                <w:lang w:val="en-AU" w:eastAsia="zh-CN"/>
              </w:rPr>
            </w:pPr>
            <w:r>
              <w:rPr>
                <w:rFonts w:ascii="Calibri" w:hAnsi="Calibri" w:cs="Arial"/>
                <w:sz w:val="19"/>
                <w:szCs w:val="19"/>
                <w:lang w:val="en-AU" w:eastAsia="zh-CN"/>
              </w:rPr>
              <w:t>Alarm on</w:t>
            </w:r>
          </w:p>
        </w:tc>
      </w:tr>
      <w:tr w:rsidR="00CD1EB6" w14:paraId="70DFAC20" w14:textId="77777777">
        <w:trPr>
          <w:trHeight w:val="463"/>
        </w:trPr>
        <w:tc>
          <w:tcPr>
            <w:tcW w:w="783" w:type="dxa"/>
            <w:tcMar>
              <w:top w:w="85" w:type="dxa"/>
              <w:left w:w="85" w:type="dxa"/>
              <w:bottom w:w="85" w:type="dxa"/>
              <w:right w:w="85" w:type="dxa"/>
            </w:tcMar>
          </w:tcPr>
          <w:p w14:paraId="1A005092" w14:textId="77777777" w:rsidR="00CD1EB6" w:rsidRDefault="00B20A01">
            <w:pPr>
              <w:widowControl w:val="0"/>
              <w:autoSpaceDE w:val="0"/>
              <w:autoSpaceDN w:val="0"/>
              <w:adjustRightInd w:val="0"/>
              <w:spacing w:line="0" w:lineRule="atLeast"/>
              <w:ind w:leftChars="42" w:left="101" w:right="120"/>
              <w:rPr>
                <w:sz w:val="19"/>
                <w:szCs w:val="19"/>
                <w:highlight w:val="red"/>
                <w:lang w:val="en-AU" w:eastAsia="zh-CN"/>
              </w:rPr>
            </w:pPr>
            <w:r>
              <w:rPr>
                <w:rFonts w:ascii="Calibri" w:hAnsi="Calibri" w:cs="Arial"/>
                <w:b/>
                <w:noProof/>
                <w:kern w:val="2"/>
                <w:sz w:val="22"/>
                <w:szCs w:val="22"/>
                <w:lang w:val="en-AU" w:eastAsia="zh-CN"/>
              </w:rPr>
              <w:drawing>
                <wp:inline distT="0" distB="0" distL="0" distR="0" wp14:anchorId="16BF755E" wp14:editId="4A066034">
                  <wp:extent cx="330200" cy="304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330200" cy="304800"/>
                          </a:xfrm>
                          <a:prstGeom prst="rect">
                            <a:avLst/>
                          </a:prstGeom>
                          <a:noFill/>
                          <a:ln>
                            <a:noFill/>
                          </a:ln>
                        </pic:spPr>
                      </pic:pic>
                    </a:graphicData>
                  </a:graphic>
                </wp:inline>
              </w:drawing>
            </w:r>
          </w:p>
        </w:tc>
        <w:tc>
          <w:tcPr>
            <w:tcW w:w="4029" w:type="dxa"/>
            <w:gridSpan w:val="3"/>
            <w:tcMar>
              <w:top w:w="85" w:type="dxa"/>
              <w:left w:w="85" w:type="dxa"/>
              <w:bottom w:w="85" w:type="dxa"/>
              <w:right w:w="85" w:type="dxa"/>
            </w:tcMar>
          </w:tcPr>
          <w:p w14:paraId="191FB7ED" w14:textId="77777777" w:rsidR="00CD1EB6" w:rsidRDefault="00B20A01">
            <w:pPr>
              <w:widowControl w:val="0"/>
              <w:autoSpaceDE w:val="0"/>
              <w:autoSpaceDN w:val="0"/>
              <w:adjustRightInd w:val="0"/>
              <w:spacing w:line="0" w:lineRule="atLeast"/>
              <w:ind w:right="120"/>
              <w:rPr>
                <w:rFonts w:ascii="Calibri" w:eastAsia="PMingLiU" w:hAnsi="Calibri" w:cs="Arial"/>
                <w:sz w:val="19"/>
                <w:szCs w:val="19"/>
                <w:lang w:val="en-AU" w:eastAsia="zh-TW"/>
              </w:rPr>
            </w:pPr>
            <w:r>
              <w:rPr>
                <w:rFonts w:ascii="Calibri" w:hAnsi="Calibri" w:cs="Arial"/>
                <w:sz w:val="19"/>
                <w:szCs w:val="19"/>
                <w:lang w:val="en-AU" w:eastAsia="zh-CN"/>
              </w:rPr>
              <w:t xml:space="preserve">Silent mode active. </w:t>
            </w:r>
            <w:r>
              <w:rPr>
                <w:rFonts w:ascii="Calibri" w:eastAsia="PMingLiU" w:hAnsi="Calibri" w:cs="Arial"/>
                <w:sz w:val="19"/>
                <w:szCs w:val="19"/>
                <w:lang w:val="en-AU" w:eastAsia="zh-TW"/>
              </w:rPr>
              <w:t>Press and hold “#” key for 3 seconds to activate or de- activate the ring tone and key tone.</w:t>
            </w:r>
          </w:p>
        </w:tc>
      </w:tr>
    </w:tbl>
    <w:p w14:paraId="4FDB4E32" w14:textId="77777777" w:rsidR="00CD1EB6" w:rsidRDefault="00B20A01">
      <w:pPr>
        <w:widowControl w:val="0"/>
        <w:spacing w:before="120" w:after="120"/>
        <w:outlineLvl w:val="0"/>
        <w:rPr>
          <w:rFonts w:ascii="Calibri" w:hAnsi="Calibri" w:cs="Arial"/>
          <w:b/>
          <w:kern w:val="2"/>
          <w:sz w:val="16"/>
          <w:szCs w:val="16"/>
          <w:u w:val="single"/>
          <w:lang w:eastAsia="zh-CN"/>
        </w:rPr>
      </w:pPr>
      <w:bookmarkStart w:id="9" w:name="stylerid1_2E1_2E1_2E6_2E2"/>
      <w:bookmarkEnd w:id="7"/>
      <w:r>
        <w:rPr>
          <w:rFonts w:ascii="Calibri" w:hAnsi="Calibri" w:cs="Arial"/>
          <w:b/>
          <w:kern w:val="2"/>
          <w:sz w:val="16"/>
          <w:szCs w:val="16"/>
          <w:u w:val="single"/>
          <w:lang w:eastAsia="zh-CN"/>
        </w:rPr>
        <w:t xml:space="preserve"> </w:t>
      </w:r>
    </w:p>
    <w:p w14:paraId="2B53B6B2"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Menu Map and Functions</w:t>
      </w:r>
    </w:p>
    <w:p w14:paraId="45949F09" w14:textId="77777777" w:rsidR="00CD1EB6" w:rsidRDefault="00B20A01">
      <w:pPr>
        <w:widowControl w:val="0"/>
        <w:autoSpaceDE w:val="0"/>
        <w:autoSpaceDN w:val="0"/>
        <w:adjustRightInd w:val="0"/>
        <w:spacing w:beforeLines="10" w:before="24" w:afterLines="10" w:after="24"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The EasyTel 4G Menu has nine sections outlined below. To access the Menu, press the top left key when on the home/main screen.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tblGrid>
      <w:tr w:rsidR="00CD1EB6" w14:paraId="5C4BE842" w14:textId="77777777">
        <w:tc>
          <w:tcPr>
            <w:tcW w:w="2376" w:type="dxa"/>
          </w:tcPr>
          <w:p w14:paraId="71A5E3F9"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eastAsia="PMingLiU" w:cs="Arial"/>
                <w:sz w:val="20"/>
                <w:szCs w:val="20"/>
                <w:lang w:val="en-AU" w:eastAsia="zh-TW"/>
              </w:rPr>
            </w:pPr>
            <w:r>
              <w:rPr>
                <w:rFonts w:eastAsia="PMingLiU" w:cs="Arial"/>
                <w:sz w:val="20"/>
                <w:szCs w:val="20"/>
                <w:lang w:val="en-AU" w:eastAsia="zh-TW"/>
              </w:rPr>
              <w:t>Contacts</w:t>
            </w:r>
          </w:p>
          <w:p w14:paraId="0427C125"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Message</w:t>
            </w:r>
          </w:p>
        </w:tc>
        <w:tc>
          <w:tcPr>
            <w:tcW w:w="2376" w:type="dxa"/>
          </w:tcPr>
          <w:p w14:paraId="04295B52"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 xml:space="preserve">Call logs </w:t>
            </w:r>
          </w:p>
          <w:p w14:paraId="41A11914"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Settings</w:t>
            </w:r>
          </w:p>
        </w:tc>
      </w:tr>
      <w:tr w:rsidR="00CD1EB6" w14:paraId="513D64EA" w14:textId="77777777">
        <w:tc>
          <w:tcPr>
            <w:tcW w:w="2376" w:type="dxa"/>
          </w:tcPr>
          <w:p w14:paraId="671A1D91"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lastRenderedPageBreak/>
              <w:t xml:space="preserve">Audio settings </w:t>
            </w:r>
          </w:p>
          <w:p w14:paraId="6FED2B99"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FM radio</w:t>
            </w:r>
          </w:p>
          <w:p w14:paraId="78AE8A4F"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Hotspot</w:t>
            </w:r>
          </w:p>
        </w:tc>
        <w:tc>
          <w:tcPr>
            <w:tcW w:w="2376" w:type="dxa"/>
          </w:tcPr>
          <w:p w14:paraId="5AFCF11C"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cs="Arial"/>
                <w:sz w:val="20"/>
                <w:szCs w:val="20"/>
                <w:lang w:val="en-AU" w:eastAsia="zh-CN"/>
              </w:rPr>
              <w:t>Organiser</w:t>
            </w:r>
          </w:p>
          <w:p w14:paraId="34BA951E" w14:textId="77777777" w:rsidR="00CD1EB6" w:rsidRDefault="00B20A01">
            <w:pPr>
              <w:widowControl w:val="0"/>
              <w:numPr>
                <w:ilvl w:val="0"/>
                <w:numId w:val="14"/>
              </w:numPr>
              <w:autoSpaceDE w:val="0"/>
              <w:autoSpaceDN w:val="0"/>
              <w:adjustRightInd w:val="0"/>
              <w:spacing w:beforeLines="10" w:before="24" w:afterLines="10" w:after="24" w:line="0" w:lineRule="atLeast"/>
              <w:jc w:val="both"/>
              <w:rPr>
                <w:rFonts w:cs="Arial"/>
                <w:sz w:val="20"/>
                <w:szCs w:val="20"/>
                <w:lang w:val="en-AU" w:eastAsia="zh-CN"/>
              </w:rPr>
            </w:pPr>
            <w:r>
              <w:rPr>
                <w:rFonts w:eastAsia="PMingLiU" w:cs="Arial"/>
                <w:sz w:val="20"/>
                <w:szCs w:val="20"/>
                <w:lang w:val="en-AU" w:eastAsia="zh-TW"/>
              </w:rPr>
              <w:t>Emergency key</w:t>
            </w:r>
          </w:p>
          <w:p w14:paraId="74F7607C" w14:textId="77777777" w:rsidR="00CD1EB6" w:rsidRDefault="00CD1EB6">
            <w:pPr>
              <w:widowControl w:val="0"/>
              <w:autoSpaceDE w:val="0"/>
              <w:autoSpaceDN w:val="0"/>
              <w:adjustRightInd w:val="0"/>
              <w:spacing w:beforeLines="10" w:before="24" w:afterLines="10" w:after="24" w:line="0" w:lineRule="atLeast"/>
              <w:ind w:left="360"/>
              <w:jc w:val="both"/>
              <w:rPr>
                <w:rFonts w:cs="Arial"/>
                <w:sz w:val="20"/>
                <w:szCs w:val="20"/>
                <w:lang w:val="en-AU" w:eastAsia="zh-CN"/>
              </w:rPr>
            </w:pPr>
          </w:p>
        </w:tc>
      </w:tr>
    </w:tbl>
    <w:p w14:paraId="3B554631" w14:textId="77777777" w:rsidR="00CD1EB6" w:rsidRDefault="00CD1EB6">
      <w:pPr>
        <w:widowControl w:val="0"/>
        <w:autoSpaceDE w:val="0"/>
        <w:autoSpaceDN w:val="0"/>
        <w:adjustRightInd w:val="0"/>
        <w:spacing w:beforeLines="10" w:before="24" w:afterLines="10" w:after="24" w:line="0" w:lineRule="atLeast"/>
        <w:jc w:val="both"/>
        <w:rPr>
          <w:rFonts w:ascii="Calibri" w:hAnsi="Calibri" w:cs="Arial"/>
          <w:sz w:val="20"/>
          <w:szCs w:val="20"/>
          <w:lang w:val="en-AU" w:eastAsia="zh-CN"/>
        </w:rPr>
      </w:pPr>
    </w:p>
    <w:p w14:paraId="51728FD4"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r>
        <w:rPr>
          <w:rFonts w:ascii="Calibri" w:eastAsia="PMingLiU" w:hAnsi="Calibri" w:cs="Arial"/>
          <w:b/>
          <w:sz w:val="20"/>
          <w:szCs w:val="20"/>
          <w:u w:val="single"/>
          <w:lang w:val="en-AU" w:eastAsia="zh-TW"/>
        </w:rPr>
        <w:t>Contacts</w:t>
      </w:r>
    </w:p>
    <w:p w14:paraId="3304A38A"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Cs/>
          <w:sz w:val="20"/>
          <w:szCs w:val="20"/>
          <w:lang w:val="en-AU" w:eastAsia="zh-TW"/>
        </w:rPr>
      </w:pPr>
      <w:r>
        <w:rPr>
          <w:rFonts w:ascii="Calibri" w:eastAsia="PMingLiU" w:hAnsi="Calibri" w:cs="Arial"/>
          <w:bCs/>
          <w:sz w:val="20"/>
          <w:szCs w:val="20"/>
          <w:lang w:val="en-AU" w:eastAsia="zh-TW"/>
        </w:rPr>
        <w:t>There are two ways the Contacts list can be opened:</w:t>
      </w:r>
    </w:p>
    <w:p w14:paraId="5402B1B5" w14:textId="77777777" w:rsidR="00CD1EB6" w:rsidRDefault="00B20A01">
      <w:pPr>
        <w:pStyle w:val="ListParagraph"/>
        <w:widowControl w:val="0"/>
        <w:numPr>
          <w:ilvl w:val="0"/>
          <w:numId w:val="15"/>
        </w:numPr>
        <w:autoSpaceDE w:val="0"/>
        <w:autoSpaceDN w:val="0"/>
        <w:adjustRightInd w:val="0"/>
        <w:spacing w:beforeLines="10" w:before="24" w:afterLines="10" w:after="24" w:line="0" w:lineRule="atLeast"/>
        <w:jc w:val="both"/>
        <w:rPr>
          <w:rFonts w:ascii="Calibri" w:eastAsia="PMingLiU" w:hAnsi="Calibri" w:cs="Arial"/>
          <w:bCs/>
          <w:sz w:val="20"/>
          <w:szCs w:val="20"/>
          <w:lang w:val="en-AU" w:eastAsia="zh-TW"/>
        </w:rPr>
      </w:pPr>
      <w:r>
        <w:rPr>
          <w:rFonts w:ascii="Calibri" w:eastAsia="PMingLiU" w:hAnsi="Calibri" w:cs="Arial"/>
          <w:bCs/>
          <w:sz w:val="20"/>
          <w:szCs w:val="20"/>
          <w:lang w:val="en-AU" w:eastAsia="zh-TW"/>
        </w:rPr>
        <w:t xml:space="preserve">Press the top right key to select </w:t>
      </w:r>
      <w:r>
        <w:rPr>
          <w:rFonts w:ascii="Calibri" w:eastAsia="PMingLiU" w:hAnsi="Calibri" w:cs="Arial"/>
          <w:b/>
          <w:sz w:val="20"/>
          <w:szCs w:val="20"/>
          <w:lang w:val="en-AU" w:eastAsia="zh-TW"/>
        </w:rPr>
        <w:t>Contacts</w:t>
      </w:r>
      <w:r>
        <w:rPr>
          <w:rFonts w:ascii="Calibri" w:eastAsia="PMingLiU" w:hAnsi="Calibri" w:cs="Arial"/>
          <w:bCs/>
          <w:sz w:val="20"/>
          <w:szCs w:val="20"/>
          <w:lang w:val="en-AU" w:eastAsia="zh-TW"/>
        </w:rPr>
        <w:t>; OR</w:t>
      </w:r>
    </w:p>
    <w:p w14:paraId="06685F06" w14:textId="77777777" w:rsidR="00CD1EB6" w:rsidRDefault="00B20A01">
      <w:pPr>
        <w:pStyle w:val="ListParagraph"/>
        <w:widowControl w:val="0"/>
        <w:numPr>
          <w:ilvl w:val="0"/>
          <w:numId w:val="15"/>
        </w:numPr>
        <w:autoSpaceDE w:val="0"/>
        <w:autoSpaceDN w:val="0"/>
        <w:adjustRightInd w:val="0"/>
        <w:spacing w:beforeLines="10" w:before="24" w:afterLines="10" w:after="24" w:line="0" w:lineRule="atLeast"/>
        <w:jc w:val="both"/>
        <w:rPr>
          <w:rFonts w:ascii="Calibri" w:eastAsia="PMingLiU" w:hAnsi="Calibri" w:cs="Arial"/>
          <w:bCs/>
          <w:sz w:val="20"/>
          <w:szCs w:val="20"/>
          <w:lang w:val="en-AU" w:eastAsia="zh-TW"/>
        </w:rPr>
      </w:pPr>
      <w:r>
        <w:rPr>
          <w:rFonts w:ascii="Calibri" w:eastAsia="PMingLiU" w:hAnsi="Calibri" w:cs="Arial"/>
          <w:bCs/>
          <w:sz w:val="20"/>
          <w:szCs w:val="20"/>
          <w:lang w:val="en-AU" w:eastAsia="zh-TW"/>
        </w:rPr>
        <w:t xml:space="preserve">Press the top right key to select </w:t>
      </w:r>
      <w:r>
        <w:rPr>
          <w:rFonts w:ascii="Calibri" w:eastAsia="PMingLiU" w:hAnsi="Calibri" w:cs="Arial"/>
          <w:b/>
          <w:sz w:val="20"/>
          <w:szCs w:val="20"/>
          <w:lang w:val="en-AU" w:eastAsia="zh-TW"/>
        </w:rPr>
        <w:t>Menu</w:t>
      </w:r>
      <w:r>
        <w:rPr>
          <w:rFonts w:ascii="Calibri" w:eastAsia="PMingLiU" w:hAnsi="Calibri" w:cs="Arial"/>
          <w:bCs/>
          <w:sz w:val="20"/>
          <w:szCs w:val="20"/>
          <w:lang w:val="en-AU" w:eastAsia="zh-TW"/>
        </w:rPr>
        <w:t xml:space="preserve">, then select </w:t>
      </w:r>
      <w:r>
        <w:rPr>
          <w:rFonts w:ascii="Calibri" w:eastAsia="PMingLiU" w:hAnsi="Calibri" w:cs="Arial"/>
          <w:b/>
          <w:sz w:val="20"/>
          <w:szCs w:val="20"/>
          <w:lang w:val="en-AU" w:eastAsia="zh-TW"/>
        </w:rPr>
        <w:t>Contacts.</w:t>
      </w:r>
      <w:r>
        <w:rPr>
          <w:rFonts w:ascii="Calibri" w:eastAsia="PMingLiU" w:hAnsi="Calibri" w:cs="Arial"/>
          <w:bCs/>
          <w:sz w:val="20"/>
          <w:szCs w:val="20"/>
          <w:lang w:val="en-AU" w:eastAsia="zh-TW"/>
        </w:rPr>
        <w:t xml:space="preserve">  </w:t>
      </w:r>
    </w:p>
    <w:p w14:paraId="6D121CBA"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Cs/>
          <w:sz w:val="20"/>
          <w:szCs w:val="20"/>
          <w:lang w:val="en-AU" w:eastAsia="zh-TW"/>
        </w:rPr>
      </w:pPr>
      <w:r>
        <w:rPr>
          <w:rFonts w:ascii="Calibri" w:eastAsia="PMingLiU" w:hAnsi="Calibri" w:cs="Arial"/>
          <w:bCs/>
          <w:sz w:val="20"/>
          <w:szCs w:val="20"/>
          <w:lang w:val="en-AU" w:eastAsia="zh-TW"/>
        </w:rPr>
        <w:t xml:space="preserve">When the Contacts list is open, a search bar is at the top of the screen and contacts are listed alphabetically (by the first character in the contacts name). Contacts saved to the SIM will automatically appear in the Contacts list. </w:t>
      </w:r>
    </w:p>
    <w:p w14:paraId="6AE50A92"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Cs/>
          <w:sz w:val="20"/>
          <w:szCs w:val="20"/>
          <w:lang w:val="en-AU" w:eastAsia="zh-TW"/>
        </w:rPr>
      </w:pPr>
      <w:r>
        <w:rPr>
          <w:rFonts w:ascii="Calibri" w:eastAsia="PMingLiU" w:hAnsi="Calibri" w:cs="Arial"/>
          <w:bCs/>
          <w:sz w:val="20"/>
          <w:szCs w:val="20"/>
          <w:lang w:val="en-AU" w:eastAsia="zh-TW"/>
        </w:rPr>
        <w:t xml:space="preserve">Contacts </w:t>
      </w:r>
      <w:r>
        <w:rPr>
          <w:rFonts w:ascii="Calibri" w:eastAsia="PMingLiU" w:hAnsi="Calibri" w:cs="Arial"/>
          <w:b/>
          <w:sz w:val="20"/>
          <w:szCs w:val="20"/>
          <w:lang w:val="en-AU" w:eastAsia="zh-TW"/>
        </w:rPr>
        <w:t>Options</w:t>
      </w:r>
      <w:r>
        <w:rPr>
          <w:rFonts w:ascii="Calibri" w:eastAsia="PMingLiU" w:hAnsi="Calibri" w:cs="Arial"/>
          <w:bCs/>
          <w:sz w:val="20"/>
          <w:szCs w:val="20"/>
          <w:lang w:val="en-AU" w:eastAsia="zh-TW"/>
        </w:rPr>
        <w:t xml:space="preserve"> are accessed by pressing the top left key. These options are outlined below: </w:t>
      </w:r>
    </w:p>
    <w:p w14:paraId="6FD37EBE"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Cs/>
          <w:sz w:val="12"/>
          <w:szCs w:val="12"/>
          <w:lang w:val="en-AU" w:eastAsia="zh-TW"/>
        </w:rPr>
      </w:pPr>
      <w:r>
        <w:rPr>
          <w:rFonts w:ascii="Calibri" w:eastAsia="PMingLiU" w:hAnsi="Calibri" w:cs="Arial"/>
          <w:bCs/>
          <w:sz w:val="12"/>
          <w:szCs w:val="12"/>
          <w:lang w:val="en-AU" w:eastAsia="zh-TW"/>
        </w:rPr>
        <w:t xml:space="preserve"> </w:t>
      </w:r>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551"/>
        <w:gridCol w:w="1276"/>
      </w:tblGrid>
      <w:tr w:rsidR="00CD1EB6" w14:paraId="4070A645" w14:textId="77777777">
        <w:trPr>
          <w:trHeight w:val="250"/>
          <w:tblHeader/>
        </w:trPr>
        <w:tc>
          <w:tcPr>
            <w:tcW w:w="993" w:type="dxa"/>
            <w:tcMar>
              <w:top w:w="100" w:type="dxa"/>
              <w:left w:w="100" w:type="dxa"/>
              <w:bottom w:w="100" w:type="dxa"/>
              <w:right w:w="100" w:type="dxa"/>
            </w:tcMar>
          </w:tcPr>
          <w:p w14:paraId="1FB23B08"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2551" w:type="dxa"/>
            <w:tcMar>
              <w:top w:w="100" w:type="dxa"/>
              <w:left w:w="100" w:type="dxa"/>
              <w:bottom w:w="100" w:type="dxa"/>
              <w:right w:w="100" w:type="dxa"/>
            </w:tcMar>
          </w:tcPr>
          <w:p w14:paraId="138F6D10"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Function</w:t>
            </w:r>
          </w:p>
        </w:tc>
        <w:tc>
          <w:tcPr>
            <w:tcW w:w="1276" w:type="dxa"/>
            <w:tcMar>
              <w:top w:w="100" w:type="dxa"/>
              <w:left w:w="100" w:type="dxa"/>
              <w:bottom w:w="100" w:type="dxa"/>
              <w:right w:w="100" w:type="dxa"/>
            </w:tcMar>
          </w:tcPr>
          <w:p w14:paraId="0057B969"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33A6C6D2" w14:textId="77777777">
        <w:trPr>
          <w:trHeight w:val="444"/>
        </w:trPr>
        <w:tc>
          <w:tcPr>
            <w:tcW w:w="993" w:type="dxa"/>
            <w:tcMar>
              <w:top w:w="100" w:type="dxa"/>
              <w:left w:w="100" w:type="dxa"/>
              <w:bottom w:w="100" w:type="dxa"/>
              <w:right w:w="100" w:type="dxa"/>
            </w:tcMar>
          </w:tcPr>
          <w:p w14:paraId="3CA77697"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Call</w:t>
            </w:r>
          </w:p>
        </w:tc>
        <w:tc>
          <w:tcPr>
            <w:tcW w:w="2551" w:type="dxa"/>
            <w:tcMar>
              <w:top w:w="100" w:type="dxa"/>
              <w:left w:w="100" w:type="dxa"/>
              <w:bottom w:w="100" w:type="dxa"/>
              <w:right w:w="100" w:type="dxa"/>
            </w:tcMar>
          </w:tcPr>
          <w:p w14:paraId="7F7D58B1" w14:textId="77777777" w:rsidR="00CD1EB6" w:rsidRDefault="00B20A01">
            <w:pPr>
              <w:tabs>
                <w:tab w:val="left" w:pos="3960"/>
              </w:tabs>
              <w:spacing w:beforeLines="5" w:before="12" w:afterLines="5" w:after="12" w:line="0" w:lineRule="atLeast"/>
              <w:rPr>
                <w:rFonts w:ascii="Calibri" w:eastAsia="PMingLiU" w:hAnsi="Calibri" w:cs="Arial"/>
                <w:i/>
                <w:iCs/>
                <w:sz w:val="20"/>
                <w:szCs w:val="20"/>
                <w:lang w:val="en-AU" w:eastAsia="zh-TW"/>
              </w:rPr>
            </w:pPr>
            <w:r>
              <w:rPr>
                <w:rFonts w:ascii="Calibri" w:eastAsia="PMingLiU" w:hAnsi="Calibri" w:cs="Arial"/>
                <w:i/>
                <w:iCs/>
                <w:sz w:val="20"/>
                <w:szCs w:val="20"/>
                <w:lang w:val="en-AU" w:eastAsia="zh-TW"/>
              </w:rPr>
              <w:t>Only visible when a contact is highlighted and Options is selected.</w:t>
            </w:r>
          </w:p>
          <w:p w14:paraId="06C07657" w14:textId="77777777" w:rsidR="00CD1EB6" w:rsidRDefault="00B20A01">
            <w:pPr>
              <w:tabs>
                <w:tab w:val="left" w:pos="3960"/>
              </w:tabs>
              <w:spacing w:beforeLines="5" w:before="12" w:afterLines="5" w:after="12" w:line="0" w:lineRule="atLeast"/>
              <w:rPr>
                <w:rFonts w:ascii="Calibri" w:eastAsia="PMingLiU" w:hAnsi="Calibri" w:cs="Arial"/>
                <w:i/>
                <w:iCs/>
                <w:sz w:val="20"/>
                <w:szCs w:val="20"/>
                <w:lang w:val="en-AU" w:eastAsia="zh-TW"/>
              </w:rPr>
            </w:pPr>
            <w:r>
              <w:rPr>
                <w:rFonts w:ascii="Calibri" w:eastAsia="PMingLiU" w:hAnsi="Calibri" w:cs="Arial"/>
                <w:sz w:val="20"/>
                <w:szCs w:val="20"/>
                <w:lang w:val="en-AU" w:eastAsia="zh-TW"/>
              </w:rPr>
              <w:t xml:space="preserve">Initiates call to Contact. </w:t>
            </w:r>
          </w:p>
        </w:tc>
        <w:tc>
          <w:tcPr>
            <w:tcW w:w="1276" w:type="dxa"/>
            <w:tcMar>
              <w:top w:w="100" w:type="dxa"/>
              <w:left w:w="100" w:type="dxa"/>
              <w:bottom w:w="100" w:type="dxa"/>
              <w:right w:w="100" w:type="dxa"/>
            </w:tcMar>
          </w:tcPr>
          <w:p w14:paraId="20889AC9"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Call</w:t>
            </w:r>
          </w:p>
        </w:tc>
      </w:tr>
      <w:tr w:rsidR="00CD1EB6" w14:paraId="38C41CA0" w14:textId="77777777">
        <w:trPr>
          <w:trHeight w:val="444"/>
        </w:trPr>
        <w:tc>
          <w:tcPr>
            <w:tcW w:w="993" w:type="dxa"/>
            <w:tcMar>
              <w:top w:w="100" w:type="dxa"/>
              <w:left w:w="100" w:type="dxa"/>
              <w:bottom w:w="100" w:type="dxa"/>
              <w:right w:w="100" w:type="dxa"/>
            </w:tcMar>
          </w:tcPr>
          <w:p w14:paraId="202629CD"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Details</w:t>
            </w:r>
          </w:p>
        </w:tc>
        <w:tc>
          <w:tcPr>
            <w:tcW w:w="2551" w:type="dxa"/>
            <w:tcMar>
              <w:top w:w="100" w:type="dxa"/>
              <w:left w:w="100" w:type="dxa"/>
              <w:bottom w:w="100" w:type="dxa"/>
              <w:right w:w="100" w:type="dxa"/>
            </w:tcMar>
          </w:tcPr>
          <w:p w14:paraId="731E6A32" w14:textId="77777777" w:rsidR="00CD1EB6" w:rsidRDefault="00B20A01">
            <w:pPr>
              <w:tabs>
                <w:tab w:val="left" w:pos="3960"/>
              </w:tabs>
              <w:spacing w:beforeLines="5" w:before="12" w:afterLines="5" w:after="12" w:line="0" w:lineRule="atLeast"/>
              <w:rPr>
                <w:rFonts w:ascii="Calibri" w:eastAsia="PMingLiU" w:hAnsi="Calibri" w:cs="Arial"/>
                <w:i/>
                <w:iCs/>
                <w:sz w:val="20"/>
                <w:szCs w:val="20"/>
                <w:lang w:val="en-AU" w:eastAsia="zh-TW"/>
              </w:rPr>
            </w:pPr>
            <w:r>
              <w:rPr>
                <w:rFonts w:ascii="Calibri" w:eastAsia="PMingLiU" w:hAnsi="Calibri" w:cs="Arial"/>
                <w:i/>
                <w:iCs/>
                <w:sz w:val="20"/>
                <w:szCs w:val="20"/>
                <w:lang w:val="en-AU" w:eastAsia="zh-TW"/>
              </w:rPr>
              <w:t>Only visible when a contact is highlighted and Options is selected.</w:t>
            </w:r>
          </w:p>
          <w:p w14:paraId="70DD005D"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Opens contact information. </w:t>
            </w:r>
          </w:p>
        </w:tc>
        <w:tc>
          <w:tcPr>
            <w:tcW w:w="1276" w:type="dxa"/>
            <w:tcMar>
              <w:top w:w="100" w:type="dxa"/>
              <w:left w:w="100" w:type="dxa"/>
              <w:bottom w:w="100" w:type="dxa"/>
              <w:right w:w="100" w:type="dxa"/>
            </w:tcMar>
          </w:tcPr>
          <w:p w14:paraId="6963E7E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w:t>
            </w:r>
            <w:r>
              <w:rPr>
                <w:rFonts w:ascii="Calibri" w:hAnsi="Calibri" w:cs="Arial"/>
                <w:sz w:val="20"/>
                <w:szCs w:val="20"/>
                <w:lang w:val="en-AU" w:eastAsia="zh-CN"/>
              </w:rPr>
              <w:t xml:space="preserve"> Contacts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eastAsia="PMingLiU" w:hAnsi="Calibri" w:cs="Arial"/>
                <w:sz w:val="20"/>
                <w:szCs w:val="20"/>
                <w:lang w:val="en-AU" w:eastAsia="zh-TW"/>
              </w:rPr>
              <w:t>Options</w:t>
            </w:r>
            <w:r>
              <w:rPr>
                <w:rFonts w:ascii="Calibri" w:eastAsia="PMingLiU" w:hAnsi="Calibri" w:cs="Arial"/>
                <w:i/>
                <w:iCs/>
                <w:sz w:val="20"/>
                <w:szCs w:val="20"/>
                <w:lang w:val="en-AU" w:eastAsia="zh-TW"/>
              </w:rPr>
              <w:t xml:space="preserve"> </w:t>
            </w:r>
            <w:r>
              <w:rPr>
                <w:rFonts w:ascii="Calibri" w:eastAsia="PMingLiU" w:hAnsi="Calibri" w:cs="Arial"/>
                <w:sz w:val="20"/>
                <w:szCs w:val="20"/>
                <w:lang w:val="en-AU" w:eastAsia="zh-TW"/>
              </w:rPr>
              <w:sym w:font="Wingdings" w:char="F0E0"/>
            </w:r>
            <w:r>
              <w:rPr>
                <w:rFonts w:ascii="Calibri" w:eastAsia="PMingLiU" w:hAnsi="Calibri" w:cs="Arial"/>
                <w:sz w:val="20"/>
                <w:szCs w:val="20"/>
                <w:lang w:val="en-AU" w:eastAsia="zh-TW"/>
              </w:rPr>
              <w:t xml:space="preserve"> Details</w:t>
            </w:r>
          </w:p>
        </w:tc>
      </w:tr>
      <w:tr w:rsidR="00CD1EB6" w14:paraId="4FA93A2D" w14:textId="77777777">
        <w:trPr>
          <w:trHeight w:val="444"/>
        </w:trPr>
        <w:tc>
          <w:tcPr>
            <w:tcW w:w="993" w:type="dxa"/>
            <w:tcMar>
              <w:top w:w="100" w:type="dxa"/>
              <w:left w:w="100" w:type="dxa"/>
              <w:bottom w:w="100" w:type="dxa"/>
              <w:right w:w="100" w:type="dxa"/>
            </w:tcMar>
          </w:tcPr>
          <w:p w14:paraId="568AF732"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lastRenderedPageBreak/>
              <w:t>Write message</w:t>
            </w:r>
          </w:p>
        </w:tc>
        <w:tc>
          <w:tcPr>
            <w:tcW w:w="2551" w:type="dxa"/>
            <w:tcMar>
              <w:top w:w="100" w:type="dxa"/>
              <w:left w:w="100" w:type="dxa"/>
              <w:bottom w:w="100" w:type="dxa"/>
              <w:right w:w="100" w:type="dxa"/>
            </w:tcMar>
          </w:tcPr>
          <w:p w14:paraId="2C3A2789" w14:textId="77777777" w:rsidR="00CD1EB6" w:rsidRDefault="00B20A01">
            <w:pPr>
              <w:tabs>
                <w:tab w:val="left" w:pos="3960"/>
              </w:tabs>
              <w:spacing w:beforeLines="5" w:before="12" w:afterLines="5" w:after="12" w:line="0" w:lineRule="atLeast"/>
              <w:rPr>
                <w:rFonts w:ascii="Calibri" w:eastAsia="PMingLiU" w:hAnsi="Calibri" w:cs="Arial"/>
                <w:i/>
                <w:iCs/>
                <w:sz w:val="20"/>
                <w:szCs w:val="20"/>
                <w:lang w:val="en-AU" w:eastAsia="zh-TW"/>
              </w:rPr>
            </w:pPr>
            <w:r>
              <w:rPr>
                <w:rFonts w:ascii="Calibri" w:eastAsia="PMingLiU" w:hAnsi="Calibri" w:cs="Arial"/>
                <w:i/>
                <w:iCs/>
                <w:sz w:val="20"/>
                <w:szCs w:val="20"/>
                <w:lang w:val="en-AU" w:eastAsia="zh-TW"/>
              </w:rPr>
              <w:t>Only visible when a contact is highlighted and Options is selected.</w:t>
            </w:r>
          </w:p>
          <w:p w14:paraId="4E0B7B99"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Opens a new text message with highlighted contact pre-filled as recipient.</w:t>
            </w:r>
          </w:p>
        </w:tc>
        <w:tc>
          <w:tcPr>
            <w:tcW w:w="1276" w:type="dxa"/>
            <w:tcMar>
              <w:top w:w="100" w:type="dxa"/>
              <w:left w:w="100" w:type="dxa"/>
              <w:bottom w:w="100" w:type="dxa"/>
              <w:right w:w="100" w:type="dxa"/>
            </w:tcMar>
          </w:tcPr>
          <w:p w14:paraId="29918BB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Write message</w:t>
            </w:r>
          </w:p>
        </w:tc>
      </w:tr>
      <w:tr w:rsidR="00CD1EB6" w14:paraId="66D8206B" w14:textId="77777777">
        <w:trPr>
          <w:trHeight w:val="444"/>
        </w:trPr>
        <w:tc>
          <w:tcPr>
            <w:tcW w:w="993" w:type="dxa"/>
            <w:tcMar>
              <w:top w:w="100" w:type="dxa"/>
              <w:left w:w="100" w:type="dxa"/>
              <w:bottom w:w="100" w:type="dxa"/>
              <w:right w:w="100" w:type="dxa"/>
            </w:tcMar>
          </w:tcPr>
          <w:p w14:paraId="2A29BC9F"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New</w:t>
            </w:r>
          </w:p>
        </w:tc>
        <w:tc>
          <w:tcPr>
            <w:tcW w:w="2551" w:type="dxa"/>
            <w:tcMar>
              <w:top w:w="100" w:type="dxa"/>
              <w:left w:w="100" w:type="dxa"/>
              <w:bottom w:w="100" w:type="dxa"/>
              <w:right w:w="100" w:type="dxa"/>
            </w:tcMar>
          </w:tcPr>
          <w:p w14:paraId="1E35E54C"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Method of adding new contact to SIM or phone. </w:t>
            </w:r>
          </w:p>
        </w:tc>
        <w:tc>
          <w:tcPr>
            <w:tcW w:w="1276" w:type="dxa"/>
            <w:tcMar>
              <w:top w:w="100" w:type="dxa"/>
              <w:left w:w="100" w:type="dxa"/>
              <w:bottom w:w="100" w:type="dxa"/>
              <w:right w:w="100" w:type="dxa"/>
            </w:tcMar>
          </w:tcPr>
          <w:p w14:paraId="14AA5DAB"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New</w:t>
            </w:r>
          </w:p>
        </w:tc>
      </w:tr>
      <w:tr w:rsidR="00CD1EB6" w14:paraId="7DCEFEBF" w14:textId="77777777">
        <w:trPr>
          <w:trHeight w:val="444"/>
        </w:trPr>
        <w:tc>
          <w:tcPr>
            <w:tcW w:w="993" w:type="dxa"/>
            <w:tcMar>
              <w:top w:w="100" w:type="dxa"/>
              <w:left w:w="100" w:type="dxa"/>
              <w:bottom w:w="100" w:type="dxa"/>
              <w:right w:w="100" w:type="dxa"/>
            </w:tcMar>
          </w:tcPr>
          <w:p w14:paraId="0C6084A9"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Delete</w:t>
            </w:r>
          </w:p>
        </w:tc>
        <w:tc>
          <w:tcPr>
            <w:tcW w:w="2551" w:type="dxa"/>
            <w:tcMar>
              <w:top w:w="100" w:type="dxa"/>
              <w:left w:w="100" w:type="dxa"/>
              <w:bottom w:w="100" w:type="dxa"/>
              <w:right w:w="100" w:type="dxa"/>
            </w:tcMar>
          </w:tcPr>
          <w:p w14:paraId="6DCE0E6D" w14:textId="77777777" w:rsidR="00CD1EB6" w:rsidRDefault="00B20A01">
            <w:pPr>
              <w:tabs>
                <w:tab w:val="left" w:pos="3960"/>
              </w:tabs>
              <w:spacing w:beforeLines="5" w:before="12" w:afterLines="5" w:after="12" w:line="0" w:lineRule="atLeast"/>
              <w:rPr>
                <w:rFonts w:ascii="Calibri" w:eastAsia="PMingLiU" w:hAnsi="Calibri" w:cs="Arial"/>
                <w:i/>
                <w:iCs/>
                <w:sz w:val="20"/>
                <w:szCs w:val="20"/>
                <w:lang w:val="en-AU" w:eastAsia="zh-TW"/>
              </w:rPr>
            </w:pPr>
            <w:r>
              <w:rPr>
                <w:rFonts w:ascii="Calibri" w:eastAsia="PMingLiU" w:hAnsi="Calibri" w:cs="Arial"/>
                <w:i/>
                <w:iCs/>
                <w:sz w:val="20"/>
                <w:szCs w:val="20"/>
                <w:lang w:val="en-AU" w:eastAsia="zh-TW"/>
              </w:rPr>
              <w:t>Only visible when a contact is highlighted and Options is selected.</w:t>
            </w:r>
          </w:p>
          <w:p w14:paraId="150C4CEF"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Deletes highlighted contact.</w:t>
            </w:r>
          </w:p>
        </w:tc>
        <w:tc>
          <w:tcPr>
            <w:tcW w:w="1276" w:type="dxa"/>
            <w:tcMar>
              <w:top w:w="100" w:type="dxa"/>
              <w:left w:w="100" w:type="dxa"/>
              <w:bottom w:w="100" w:type="dxa"/>
              <w:right w:w="100" w:type="dxa"/>
            </w:tcMar>
          </w:tcPr>
          <w:p w14:paraId="13F01E81"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Delete</w:t>
            </w:r>
          </w:p>
        </w:tc>
      </w:tr>
      <w:tr w:rsidR="00CD1EB6" w14:paraId="55E00C43" w14:textId="77777777">
        <w:trPr>
          <w:trHeight w:val="444"/>
        </w:trPr>
        <w:tc>
          <w:tcPr>
            <w:tcW w:w="993" w:type="dxa"/>
            <w:tcMar>
              <w:top w:w="100" w:type="dxa"/>
              <w:left w:w="100" w:type="dxa"/>
              <w:bottom w:w="100" w:type="dxa"/>
              <w:right w:w="100" w:type="dxa"/>
            </w:tcMar>
          </w:tcPr>
          <w:p w14:paraId="090FD4F5"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Delete Multiple</w:t>
            </w:r>
          </w:p>
        </w:tc>
        <w:tc>
          <w:tcPr>
            <w:tcW w:w="2551" w:type="dxa"/>
            <w:tcMar>
              <w:top w:w="100" w:type="dxa"/>
              <w:left w:w="100" w:type="dxa"/>
              <w:bottom w:w="100" w:type="dxa"/>
              <w:right w:w="100" w:type="dxa"/>
            </w:tcMar>
          </w:tcPr>
          <w:p w14:paraId="3F698050"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Allows multiple contacts to be deleted. </w:t>
            </w:r>
            <w:r>
              <w:rPr>
                <w:rFonts w:ascii="Calibri" w:eastAsia="PMingLiU" w:hAnsi="Calibri" w:cs="Arial"/>
                <w:i/>
                <w:iCs/>
                <w:sz w:val="20"/>
                <w:szCs w:val="20"/>
                <w:lang w:val="en-AU" w:eastAsia="zh-TW"/>
              </w:rPr>
              <w:t>See page 12 for instructions to delete multiple contacts.</w:t>
            </w:r>
            <w:r>
              <w:rPr>
                <w:rFonts w:ascii="Calibri" w:eastAsia="PMingLiU" w:hAnsi="Calibri" w:cs="Arial"/>
                <w:sz w:val="20"/>
                <w:szCs w:val="20"/>
                <w:lang w:val="en-AU" w:eastAsia="zh-TW"/>
              </w:rPr>
              <w:t xml:space="preserve"> </w:t>
            </w:r>
          </w:p>
          <w:p w14:paraId="4D6C5793" w14:textId="77777777" w:rsidR="00CD1EB6" w:rsidRDefault="00CD1EB6">
            <w:pPr>
              <w:pStyle w:val="ListParagraph"/>
              <w:tabs>
                <w:tab w:val="left" w:pos="3960"/>
              </w:tabs>
              <w:spacing w:beforeLines="5" w:before="12" w:afterLines="5" w:after="12" w:line="0" w:lineRule="atLeast"/>
              <w:ind w:left="360"/>
              <w:rPr>
                <w:rFonts w:ascii="Calibri" w:eastAsia="PMingLiU" w:hAnsi="Calibri" w:cs="Arial"/>
                <w:sz w:val="20"/>
                <w:szCs w:val="20"/>
                <w:lang w:val="en-AU" w:eastAsia="zh-TW"/>
              </w:rPr>
            </w:pPr>
          </w:p>
        </w:tc>
        <w:tc>
          <w:tcPr>
            <w:tcW w:w="1276" w:type="dxa"/>
            <w:tcMar>
              <w:top w:w="100" w:type="dxa"/>
              <w:left w:w="100" w:type="dxa"/>
              <w:bottom w:w="100" w:type="dxa"/>
              <w:right w:w="100" w:type="dxa"/>
            </w:tcMar>
          </w:tcPr>
          <w:p w14:paraId="50688C6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Delete multiple</w:t>
            </w:r>
          </w:p>
        </w:tc>
      </w:tr>
      <w:tr w:rsidR="00CD1EB6" w14:paraId="4FC0F632" w14:textId="77777777">
        <w:trPr>
          <w:trHeight w:val="444"/>
        </w:trPr>
        <w:tc>
          <w:tcPr>
            <w:tcW w:w="993" w:type="dxa"/>
            <w:tcMar>
              <w:top w:w="100" w:type="dxa"/>
              <w:left w:w="100" w:type="dxa"/>
              <w:bottom w:w="100" w:type="dxa"/>
              <w:right w:w="100" w:type="dxa"/>
            </w:tcMar>
          </w:tcPr>
          <w:p w14:paraId="0F4337F1"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lastRenderedPageBreak/>
              <w:t>Copy contacts</w:t>
            </w:r>
          </w:p>
        </w:tc>
        <w:tc>
          <w:tcPr>
            <w:tcW w:w="2551" w:type="dxa"/>
            <w:tcMar>
              <w:top w:w="100" w:type="dxa"/>
              <w:left w:w="100" w:type="dxa"/>
              <w:bottom w:w="100" w:type="dxa"/>
              <w:right w:w="100" w:type="dxa"/>
            </w:tcMar>
          </w:tcPr>
          <w:p w14:paraId="20C5C49C"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Allows contacts to be copied between the phone and SIM.</w:t>
            </w:r>
          </w:p>
        </w:tc>
        <w:tc>
          <w:tcPr>
            <w:tcW w:w="1276" w:type="dxa"/>
            <w:tcMar>
              <w:top w:w="100" w:type="dxa"/>
              <w:left w:w="100" w:type="dxa"/>
              <w:bottom w:w="100" w:type="dxa"/>
              <w:right w:w="100" w:type="dxa"/>
            </w:tcMar>
          </w:tcPr>
          <w:p w14:paraId="5E14670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Copy contacts</w:t>
            </w:r>
          </w:p>
        </w:tc>
      </w:tr>
      <w:tr w:rsidR="00CD1EB6" w14:paraId="4A181ED7" w14:textId="77777777">
        <w:trPr>
          <w:trHeight w:val="444"/>
        </w:trPr>
        <w:tc>
          <w:tcPr>
            <w:tcW w:w="993" w:type="dxa"/>
            <w:tcMar>
              <w:top w:w="100" w:type="dxa"/>
              <w:left w:w="100" w:type="dxa"/>
              <w:bottom w:w="100" w:type="dxa"/>
              <w:right w:w="100" w:type="dxa"/>
            </w:tcMar>
          </w:tcPr>
          <w:p w14:paraId="38B1ABAA"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Speed dial</w:t>
            </w:r>
          </w:p>
        </w:tc>
        <w:tc>
          <w:tcPr>
            <w:tcW w:w="2551" w:type="dxa"/>
            <w:tcMar>
              <w:top w:w="100" w:type="dxa"/>
              <w:left w:w="100" w:type="dxa"/>
              <w:bottom w:w="100" w:type="dxa"/>
              <w:right w:w="100" w:type="dxa"/>
            </w:tcMar>
          </w:tcPr>
          <w:p w14:paraId="131367E3"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Speed dial: Allows keys 2-9 to be programmed as speed dial keys;</w:t>
            </w:r>
          </w:p>
          <w:p w14:paraId="6A851BBF"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Dedicated speed dial: Allows contacts to be saved to one of the 3 dedicated speed dial keys (M1, M2, M3). </w:t>
            </w:r>
          </w:p>
          <w:p w14:paraId="0F8655A4"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hAnsi="Calibri" w:cs="Arial"/>
                <w:i/>
                <w:iCs/>
                <w:sz w:val="20"/>
                <w:szCs w:val="20"/>
                <w:lang w:val="en-AU" w:eastAsia="zh-CN"/>
              </w:rPr>
              <w:t>See page 28 for more information.</w:t>
            </w:r>
          </w:p>
        </w:tc>
        <w:tc>
          <w:tcPr>
            <w:tcW w:w="1276" w:type="dxa"/>
            <w:tcMar>
              <w:top w:w="100" w:type="dxa"/>
              <w:left w:w="100" w:type="dxa"/>
              <w:bottom w:w="100" w:type="dxa"/>
              <w:right w:w="100" w:type="dxa"/>
            </w:tcMar>
          </w:tcPr>
          <w:p w14:paraId="2F903398"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Speed dial</w:t>
            </w:r>
          </w:p>
        </w:tc>
      </w:tr>
      <w:tr w:rsidR="00CD1EB6" w14:paraId="1843918F" w14:textId="77777777">
        <w:trPr>
          <w:trHeight w:val="444"/>
        </w:trPr>
        <w:tc>
          <w:tcPr>
            <w:tcW w:w="993" w:type="dxa"/>
            <w:tcMar>
              <w:top w:w="100" w:type="dxa"/>
              <w:left w:w="100" w:type="dxa"/>
              <w:bottom w:w="100" w:type="dxa"/>
              <w:right w:w="100" w:type="dxa"/>
            </w:tcMar>
          </w:tcPr>
          <w:p w14:paraId="1A640908"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Memory status</w:t>
            </w:r>
          </w:p>
        </w:tc>
        <w:tc>
          <w:tcPr>
            <w:tcW w:w="2551" w:type="dxa"/>
            <w:tcMar>
              <w:top w:w="100" w:type="dxa"/>
              <w:left w:w="100" w:type="dxa"/>
              <w:bottom w:w="100" w:type="dxa"/>
              <w:right w:w="100" w:type="dxa"/>
            </w:tcMar>
          </w:tcPr>
          <w:p w14:paraId="0ABB331A"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Provides information about how many contacts are saved to the SIM and phone.</w:t>
            </w:r>
          </w:p>
        </w:tc>
        <w:tc>
          <w:tcPr>
            <w:tcW w:w="1276" w:type="dxa"/>
            <w:tcMar>
              <w:top w:w="100" w:type="dxa"/>
              <w:left w:w="100" w:type="dxa"/>
              <w:bottom w:w="100" w:type="dxa"/>
              <w:right w:w="100" w:type="dxa"/>
            </w:tcMar>
          </w:tcPr>
          <w:p w14:paraId="4AA432F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Contacts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Options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w:t>
            </w:r>
            <w:r>
              <w:rPr>
                <w:rFonts w:ascii="Calibri" w:hAnsi="Calibri" w:cs="Arial"/>
                <w:sz w:val="19"/>
                <w:szCs w:val="19"/>
                <w:lang w:val="en-AU" w:eastAsia="zh-CN"/>
              </w:rPr>
              <w:t>Memory Status</w:t>
            </w:r>
          </w:p>
        </w:tc>
      </w:tr>
    </w:tbl>
    <w:p w14:paraId="7333E965"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Cs/>
          <w:sz w:val="20"/>
          <w:szCs w:val="20"/>
          <w:u w:val="single"/>
          <w:lang w:val="en-AU" w:eastAsia="zh-TW"/>
        </w:rPr>
      </w:pPr>
    </w:p>
    <w:p w14:paraId="298DCEB7"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Cs/>
          <w:sz w:val="20"/>
          <w:szCs w:val="20"/>
          <w:u w:val="single"/>
          <w:lang w:val="en-AU" w:eastAsia="zh-TW"/>
        </w:rPr>
      </w:pPr>
      <w:r>
        <w:rPr>
          <w:rFonts w:ascii="Calibri" w:eastAsia="PMingLiU" w:hAnsi="Calibri" w:cs="Arial"/>
          <w:bCs/>
          <w:sz w:val="20"/>
          <w:szCs w:val="20"/>
          <w:u w:val="single"/>
          <w:lang w:val="en-AU" w:eastAsia="zh-TW"/>
        </w:rPr>
        <w:t>To delete multiple contacts:</w:t>
      </w:r>
    </w:p>
    <w:p w14:paraId="4040023F"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When in the Contacts list, press the top left key to select </w:t>
      </w:r>
      <w:r>
        <w:rPr>
          <w:rFonts w:ascii="Calibri" w:eastAsia="PMingLiU" w:hAnsi="Calibri" w:cs="Arial"/>
          <w:b/>
          <w:bCs/>
          <w:sz w:val="20"/>
          <w:szCs w:val="20"/>
          <w:lang w:val="en-AU" w:eastAsia="zh-TW"/>
        </w:rPr>
        <w:t>Options.</w:t>
      </w:r>
    </w:p>
    <w:p w14:paraId="72A2F477"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lastRenderedPageBreak/>
        <w:t xml:space="preserve">Scroll to and select </w:t>
      </w:r>
      <w:r>
        <w:rPr>
          <w:rFonts w:ascii="Calibri" w:eastAsia="PMingLiU" w:hAnsi="Calibri" w:cs="Arial"/>
          <w:b/>
          <w:bCs/>
          <w:sz w:val="20"/>
          <w:szCs w:val="20"/>
          <w:lang w:val="en-AU" w:eastAsia="zh-TW"/>
        </w:rPr>
        <w:t>Delete multiple</w:t>
      </w:r>
    </w:p>
    <w:p w14:paraId="7089614E"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Select </w:t>
      </w:r>
      <w:r>
        <w:rPr>
          <w:rFonts w:ascii="Calibri" w:eastAsia="PMingLiU" w:hAnsi="Calibri" w:cs="Arial"/>
          <w:b/>
          <w:bCs/>
          <w:sz w:val="20"/>
          <w:szCs w:val="20"/>
          <w:lang w:val="en-AU" w:eastAsia="zh-TW"/>
        </w:rPr>
        <w:t>Phone</w:t>
      </w:r>
      <w:r>
        <w:rPr>
          <w:rFonts w:ascii="Calibri" w:eastAsia="PMingLiU" w:hAnsi="Calibri" w:cs="Arial"/>
          <w:sz w:val="20"/>
          <w:szCs w:val="20"/>
          <w:lang w:val="en-AU" w:eastAsia="zh-TW"/>
        </w:rPr>
        <w:t xml:space="preserve"> or </w:t>
      </w:r>
      <w:r>
        <w:rPr>
          <w:rFonts w:ascii="Calibri" w:eastAsia="PMingLiU" w:hAnsi="Calibri" w:cs="Arial"/>
          <w:b/>
          <w:bCs/>
          <w:sz w:val="20"/>
          <w:szCs w:val="20"/>
          <w:lang w:val="en-AU" w:eastAsia="zh-TW"/>
        </w:rPr>
        <w:t>SIM</w:t>
      </w:r>
    </w:p>
    <w:p w14:paraId="6166D2B6"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Highlight and select contact to be deleted.</w:t>
      </w:r>
    </w:p>
    <w:p w14:paraId="40AE872E"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Select </w:t>
      </w:r>
      <w:r>
        <w:rPr>
          <w:rFonts w:ascii="Calibri" w:eastAsia="PMingLiU" w:hAnsi="Calibri" w:cs="Arial"/>
          <w:b/>
          <w:bCs/>
          <w:sz w:val="20"/>
          <w:szCs w:val="20"/>
          <w:lang w:val="en-AU" w:eastAsia="zh-TW"/>
        </w:rPr>
        <w:t>Mark</w:t>
      </w:r>
    </w:p>
    <w:p w14:paraId="0284BB3E" w14:textId="77777777" w:rsidR="00CD1EB6" w:rsidRDefault="00B20A01">
      <w:pPr>
        <w:pStyle w:val="ListParagraph"/>
        <w:tabs>
          <w:tab w:val="left" w:pos="3960"/>
        </w:tabs>
        <w:spacing w:beforeLines="5" w:before="12" w:afterLines="5" w:after="12" w:line="0" w:lineRule="atLeast"/>
        <w:ind w:left="644"/>
        <w:rPr>
          <w:rFonts w:ascii="Calibri" w:eastAsia="PMingLiU" w:hAnsi="Calibri" w:cs="Arial"/>
          <w:sz w:val="20"/>
          <w:szCs w:val="20"/>
          <w:lang w:val="en-AU" w:eastAsia="zh-TW"/>
        </w:rPr>
      </w:pPr>
      <w:r>
        <w:rPr>
          <w:rFonts w:ascii="Calibri" w:eastAsia="PMingLiU" w:hAnsi="Calibri" w:cs="Arial"/>
          <w:i/>
          <w:iCs/>
          <w:sz w:val="20"/>
          <w:szCs w:val="20"/>
          <w:lang w:val="en-AU" w:eastAsia="zh-TW"/>
        </w:rPr>
        <w:t xml:space="preserve">Continue until all contacts you want to delete have a tick in the box to the right of their name. </w:t>
      </w:r>
    </w:p>
    <w:p w14:paraId="390FF099"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Press the top left key to select </w:t>
      </w:r>
      <w:r>
        <w:rPr>
          <w:rFonts w:ascii="Calibri" w:eastAsia="PMingLiU" w:hAnsi="Calibri" w:cs="Arial"/>
          <w:b/>
          <w:bCs/>
          <w:sz w:val="20"/>
          <w:szCs w:val="20"/>
          <w:lang w:val="en-AU" w:eastAsia="zh-TW"/>
        </w:rPr>
        <w:t>Options.</w:t>
      </w:r>
    </w:p>
    <w:p w14:paraId="338DE478" w14:textId="77777777" w:rsidR="00CD1EB6" w:rsidRDefault="00B20A01">
      <w:pPr>
        <w:pStyle w:val="ListParagraph"/>
        <w:numPr>
          <w:ilvl w:val="0"/>
          <w:numId w:val="16"/>
        </w:num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Select </w:t>
      </w:r>
      <w:r>
        <w:rPr>
          <w:rFonts w:ascii="Calibri" w:eastAsia="PMingLiU" w:hAnsi="Calibri" w:cs="Arial"/>
          <w:b/>
          <w:bCs/>
          <w:sz w:val="20"/>
          <w:szCs w:val="20"/>
          <w:lang w:val="en-AU" w:eastAsia="zh-TW"/>
        </w:rPr>
        <w:t>Delete</w:t>
      </w:r>
      <w:r>
        <w:rPr>
          <w:rFonts w:ascii="Calibri" w:eastAsia="PMingLiU" w:hAnsi="Calibri" w:cs="Arial"/>
          <w:sz w:val="20"/>
          <w:szCs w:val="20"/>
          <w:lang w:val="en-AU" w:eastAsia="zh-TW"/>
        </w:rPr>
        <w:t xml:space="preserve">, press </w:t>
      </w:r>
      <w:r>
        <w:rPr>
          <w:rFonts w:ascii="Calibri" w:eastAsia="PMingLiU" w:hAnsi="Calibri" w:cs="Arial"/>
          <w:b/>
          <w:bCs/>
          <w:sz w:val="20"/>
          <w:szCs w:val="20"/>
          <w:lang w:val="en-AU" w:eastAsia="zh-TW"/>
        </w:rPr>
        <w:t>OK</w:t>
      </w:r>
    </w:p>
    <w:p w14:paraId="658293A0"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5D665EA1"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r>
        <w:rPr>
          <w:rFonts w:ascii="Calibri" w:eastAsia="PMingLiU" w:hAnsi="Calibri" w:cs="Arial"/>
          <w:b/>
          <w:sz w:val="20"/>
          <w:szCs w:val="20"/>
          <w:u w:val="single"/>
          <w:lang w:val="en-AU" w:eastAsia="zh-TW"/>
        </w:rPr>
        <w:t>Message</w:t>
      </w:r>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985"/>
        <w:gridCol w:w="1701"/>
      </w:tblGrid>
      <w:tr w:rsidR="00CD1EB6" w14:paraId="57F446FE" w14:textId="77777777">
        <w:trPr>
          <w:trHeight w:val="230"/>
          <w:tblHeader/>
        </w:trPr>
        <w:tc>
          <w:tcPr>
            <w:tcW w:w="1134" w:type="dxa"/>
            <w:tcMar>
              <w:top w:w="100" w:type="dxa"/>
              <w:left w:w="100" w:type="dxa"/>
              <w:bottom w:w="100" w:type="dxa"/>
              <w:right w:w="100" w:type="dxa"/>
            </w:tcMar>
          </w:tcPr>
          <w:p w14:paraId="3B4929D8" w14:textId="77777777" w:rsidR="00CD1EB6" w:rsidRDefault="00CD1EB6">
            <w:pPr>
              <w:widowControl w:val="0"/>
              <w:autoSpaceDE w:val="0"/>
              <w:autoSpaceDN w:val="0"/>
              <w:adjustRightInd w:val="0"/>
              <w:spacing w:beforeLines="5" w:before="12" w:afterLines="5" w:after="12" w:line="0" w:lineRule="atLeast"/>
              <w:ind w:right="120"/>
              <w:rPr>
                <w:rFonts w:ascii="Calibri" w:eastAsia="PMingLiU" w:hAnsi="Calibri" w:cs="Arial"/>
                <w:b/>
                <w:bCs/>
                <w:sz w:val="20"/>
                <w:szCs w:val="20"/>
                <w:lang w:val="en-AU" w:eastAsia="zh-TW"/>
              </w:rPr>
            </w:pPr>
          </w:p>
        </w:tc>
        <w:tc>
          <w:tcPr>
            <w:tcW w:w="1985" w:type="dxa"/>
            <w:tcMar>
              <w:top w:w="100" w:type="dxa"/>
              <w:left w:w="100" w:type="dxa"/>
              <w:bottom w:w="100" w:type="dxa"/>
              <w:right w:w="100" w:type="dxa"/>
            </w:tcMar>
          </w:tcPr>
          <w:p w14:paraId="00D717C4"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Function</w:t>
            </w:r>
          </w:p>
        </w:tc>
        <w:tc>
          <w:tcPr>
            <w:tcW w:w="1701" w:type="dxa"/>
            <w:tcMar>
              <w:top w:w="100" w:type="dxa"/>
              <w:left w:w="100" w:type="dxa"/>
              <w:bottom w:w="100" w:type="dxa"/>
              <w:right w:w="100" w:type="dxa"/>
            </w:tcMar>
          </w:tcPr>
          <w:p w14:paraId="56B77AF1"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1B4C788E" w14:textId="77777777">
        <w:trPr>
          <w:trHeight w:val="340"/>
        </w:trPr>
        <w:tc>
          <w:tcPr>
            <w:tcW w:w="1134" w:type="dxa"/>
            <w:tcMar>
              <w:top w:w="100" w:type="dxa"/>
              <w:left w:w="100" w:type="dxa"/>
              <w:bottom w:w="100" w:type="dxa"/>
              <w:right w:w="100" w:type="dxa"/>
            </w:tcMar>
          </w:tcPr>
          <w:p w14:paraId="5154629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eastAsia="PMingLiU" w:hAnsi="Calibri" w:cs="Arial"/>
                <w:sz w:val="20"/>
                <w:szCs w:val="20"/>
                <w:lang w:val="en-AU" w:eastAsia="zh-TW"/>
              </w:rPr>
              <w:t xml:space="preserve">Write </w:t>
            </w:r>
            <w:r>
              <w:rPr>
                <w:rFonts w:ascii="Calibri" w:hAnsi="Calibri" w:cs="Arial"/>
                <w:sz w:val="20"/>
                <w:szCs w:val="20"/>
                <w:lang w:val="en-AU"/>
              </w:rPr>
              <w:t>message</w:t>
            </w:r>
          </w:p>
        </w:tc>
        <w:tc>
          <w:tcPr>
            <w:tcW w:w="1985" w:type="dxa"/>
            <w:tcMar>
              <w:top w:w="100" w:type="dxa"/>
              <w:left w:w="100" w:type="dxa"/>
              <w:bottom w:w="100" w:type="dxa"/>
              <w:right w:w="100" w:type="dxa"/>
            </w:tcMar>
          </w:tcPr>
          <w:p w14:paraId="2D57901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Create text messages (SMS) to send to others.</w:t>
            </w:r>
          </w:p>
        </w:tc>
        <w:tc>
          <w:tcPr>
            <w:tcW w:w="1701" w:type="dxa"/>
            <w:tcMar>
              <w:top w:w="100" w:type="dxa"/>
              <w:left w:w="100" w:type="dxa"/>
              <w:bottom w:w="100" w:type="dxa"/>
              <w:right w:w="100" w:type="dxa"/>
            </w:tcMar>
          </w:tcPr>
          <w:p w14:paraId="13400D5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Write message</w:t>
            </w:r>
          </w:p>
        </w:tc>
      </w:tr>
      <w:tr w:rsidR="00CD1EB6" w14:paraId="4D1EEC18" w14:textId="77777777">
        <w:trPr>
          <w:trHeight w:val="395"/>
        </w:trPr>
        <w:tc>
          <w:tcPr>
            <w:tcW w:w="1134" w:type="dxa"/>
            <w:tcMar>
              <w:top w:w="100" w:type="dxa"/>
              <w:left w:w="100" w:type="dxa"/>
              <w:bottom w:w="100" w:type="dxa"/>
              <w:right w:w="100" w:type="dxa"/>
            </w:tcMar>
          </w:tcPr>
          <w:p w14:paraId="5FB9B10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Inbox</w:t>
            </w:r>
          </w:p>
        </w:tc>
        <w:tc>
          <w:tcPr>
            <w:tcW w:w="1985" w:type="dxa"/>
            <w:tcMar>
              <w:top w:w="100" w:type="dxa"/>
              <w:left w:w="100" w:type="dxa"/>
              <w:bottom w:w="100" w:type="dxa"/>
              <w:right w:w="100" w:type="dxa"/>
            </w:tcMar>
          </w:tcPr>
          <w:p w14:paraId="71C96AC0"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Incoming SMS’s are stored here.</w:t>
            </w:r>
          </w:p>
        </w:tc>
        <w:tc>
          <w:tcPr>
            <w:tcW w:w="1701" w:type="dxa"/>
            <w:tcMar>
              <w:top w:w="100" w:type="dxa"/>
              <w:left w:w="100" w:type="dxa"/>
              <w:bottom w:w="100" w:type="dxa"/>
              <w:right w:w="100" w:type="dxa"/>
            </w:tcMar>
          </w:tcPr>
          <w:p w14:paraId="571148B3"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essage →</w:t>
            </w:r>
            <w:r>
              <w:rPr>
                <w:rFonts w:ascii="Calibri" w:hAnsi="Calibri" w:cs="Arial"/>
                <w:sz w:val="20"/>
                <w:szCs w:val="20"/>
                <w:lang w:val="en-AU" w:eastAsia="zh-CN"/>
              </w:rPr>
              <w:t xml:space="preserve"> Inbox</w:t>
            </w:r>
          </w:p>
        </w:tc>
      </w:tr>
      <w:tr w:rsidR="00CD1EB6" w14:paraId="5FAA3654" w14:textId="77777777">
        <w:trPr>
          <w:trHeight w:val="395"/>
        </w:trPr>
        <w:tc>
          <w:tcPr>
            <w:tcW w:w="1134" w:type="dxa"/>
            <w:tcMar>
              <w:top w:w="100" w:type="dxa"/>
              <w:left w:w="100" w:type="dxa"/>
              <w:bottom w:w="100" w:type="dxa"/>
              <w:right w:w="100" w:type="dxa"/>
            </w:tcMar>
          </w:tcPr>
          <w:p w14:paraId="3654323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Outbox</w:t>
            </w:r>
          </w:p>
        </w:tc>
        <w:tc>
          <w:tcPr>
            <w:tcW w:w="1985" w:type="dxa"/>
            <w:tcMar>
              <w:top w:w="100" w:type="dxa"/>
              <w:left w:w="100" w:type="dxa"/>
              <w:bottom w:w="100" w:type="dxa"/>
              <w:right w:w="100" w:type="dxa"/>
            </w:tcMar>
          </w:tcPr>
          <w:p w14:paraId="5717CF4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SMS’s unsuccessfully sent are stored here.</w:t>
            </w:r>
          </w:p>
        </w:tc>
        <w:tc>
          <w:tcPr>
            <w:tcW w:w="1701" w:type="dxa"/>
            <w:tcMar>
              <w:top w:w="100" w:type="dxa"/>
              <w:left w:w="100" w:type="dxa"/>
              <w:bottom w:w="100" w:type="dxa"/>
              <w:right w:w="100" w:type="dxa"/>
            </w:tcMar>
          </w:tcPr>
          <w:p w14:paraId="4777F2CB"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Outbox</w:t>
            </w:r>
          </w:p>
        </w:tc>
      </w:tr>
      <w:tr w:rsidR="00CD1EB6" w14:paraId="55B6395E" w14:textId="77777777">
        <w:trPr>
          <w:trHeight w:val="395"/>
        </w:trPr>
        <w:tc>
          <w:tcPr>
            <w:tcW w:w="1134" w:type="dxa"/>
            <w:tcMar>
              <w:top w:w="100" w:type="dxa"/>
              <w:left w:w="100" w:type="dxa"/>
              <w:bottom w:w="100" w:type="dxa"/>
              <w:right w:w="100" w:type="dxa"/>
            </w:tcMar>
          </w:tcPr>
          <w:p w14:paraId="1FF3138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Drafts</w:t>
            </w:r>
          </w:p>
        </w:tc>
        <w:tc>
          <w:tcPr>
            <w:tcW w:w="1985" w:type="dxa"/>
            <w:tcMar>
              <w:top w:w="100" w:type="dxa"/>
              <w:left w:w="100" w:type="dxa"/>
              <w:bottom w:w="100" w:type="dxa"/>
              <w:right w:w="100" w:type="dxa"/>
            </w:tcMar>
          </w:tcPr>
          <w:p w14:paraId="4B40E1CE"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SMS’s drafted but not sent are stored here.</w:t>
            </w:r>
          </w:p>
        </w:tc>
        <w:tc>
          <w:tcPr>
            <w:tcW w:w="1701" w:type="dxa"/>
            <w:tcMar>
              <w:top w:w="100" w:type="dxa"/>
              <w:left w:w="100" w:type="dxa"/>
              <w:bottom w:w="100" w:type="dxa"/>
              <w:right w:w="100" w:type="dxa"/>
            </w:tcMar>
          </w:tcPr>
          <w:p w14:paraId="13238BC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Drafts</w:t>
            </w:r>
          </w:p>
        </w:tc>
      </w:tr>
      <w:tr w:rsidR="00CD1EB6" w14:paraId="76080B90" w14:textId="77777777">
        <w:trPr>
          <w:trHeight w:val="395"/>
        </w:trPr>
        <w:tc>
          <w:tcPr>
            <w:tcW w:w="1134" w:type="dxa"/>
            <w:tcMar>
              <w:top w:w="100" w:type="dxa"/>
              <w:left w:w="100" w:type="dxa"/>
              <w:bottom w:w="100" w:type="dxa"/>
              <w:right w:w="100" w:type="dxa"/>
            </w:tcMar>
          </w:tcPr>
          <w:p w14:paraId="4AC3B073"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Sentbox</w:t>
            </w:r>
          </w:p>
        </w:tc>
        <w:tc>
          <w:tcPr>
            <w:tcW w:w="1985" w:type="dxa"/>
            <w:tcMar>
              <w:top w:w="100" w:type="dxa"/>
              <w:left w:w="100" w:type="dxa"/>
              <w:bottom w:w="100" w:type="dxa"/>
              <w:right w:w="100" w:type="dxa"/>
            </w:tcMar>
          </w:tcPr>
          <w:p w14:paraId="50551BC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Sent SMS’s are stored here.</w:t>
            </w:r>
          </w:p>
        </w:tc>
        <w:tc>
          <w:tcPr>
            <w:tcW w:w="1701" w:type="dxa"/>
            <w:tcMar>
              <w:top w:w="100" w:type="dxa"/>
              <w:left w:w="100" w:type="dxa"/>
              <w:bottom w:w="100" w:type="dxa"/>
              <w:right w:w="100" w:type="dxa"/>
            </w:tcMar>
          </w:tcPr>
          <w:p w14:paraId="6C1829C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Sentbox</w:t>
            </w:r>
          </w:p>
        </w:tc>
      </w:tr>
      <w:tr w:rsidR="00CD1EB6" w14:paraId="2D57DC7D" w14:textId="77777777">
        <w:trPr>
          <w:trHeight w:val="395"/>
        </w:trPr>
        <w:tc>
          <w:tcPr>
            <w:tcW w:w="1134" w:type="dxa"/>
            <w:tcMar>
              <w:top w:w="100" w:type="dxa"/>
              <w:left w:w="100" w:type="dxa"/>
              <w:bottom w:w="100" w:type="dxa"/>
              <w:right w:w="100" w:type="dxa"/>
            </w:tcMar>
          </w:tcPr>
          <w:p w14:paraId="2DB083C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eastAsia="PMingLiU" w:hAnsi="Calibri" w:cs="Arial"/>
                <w:sz w:val="20"/>
                <w:szCs w:val="20"/>
                <w:lang w:val="en-AU" w:eastAsia="zh-TW"/>
              </w:rPr>
              <w:lastRenderedPageBreak/>
              <w:t>Templates</w:t>
            </w:r>
          </w:p>
        </w:tc>
        <w:tc>
          <w:tcPr>
            <w:tcW w:w="1985" w:type="dxa"/>
            <w:tcMar>
              <w:top w:w="100" w:type="dxa"/>
              <w:left w:w="100" w:type="dxa"/>
              <w:bottom w:w="100" w:type="dxa"/>
              <w:right w:w="100" w:type="dxa"/>
            </w:tcMar>
          </w:tcPr>
          <w:p w14:paraId="67BC5BD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eastAsia="PMingLiU" w:hAnsi="Calibri" w:cs="Arial"/>
                <w:sz w:val="20"/>
                <w:szCs w:val="20"/>
                <w:lang w:val="en-AU" w:eastAsia="zh-TW"/>
              </w:rPr>
              <w:t>Frequently sent messages can be created and saved in “Templates.” These templates can then be inserted into SMS.</w:t>
            </w:r>
          </w:p>
        </w:tc>
        <w:tc>
          <w:tcPr>
            <w:tcW w:w="1701" w:type="dxa"/>
            <w:tcMar>
              <w:top w:w="100" w:type="dxa"/>
              <w:left w:w="100" w:type="dxa"/>
              <w:bottom w:w="100" w:type="dxa"/>
              <w:right w:w="100" w:type="dxa"/>
            </w:tcMar>
          </w:tcPr>
          <w:p w14:paraId="401CD659"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Templates</w:t>
            </w:r>
          </w:p>
        </w:tc>
      </w:tr>
      <w:tr w:rsidR="00CD1EB6" w14:paraId="652AE989" w14:textId="77777777">
        <w:trPr>
          <w:trHeight w:val="395"/>
        </w:trPr>
        <w:tc>
          <w:tcPr>
            <w:tcW w:w="1134" w:type="dxa"/>
            <w:tcMar>
              <w:top w:w="100" w:type="dxa"/>
              <w:left w:w="100" w:type="dxa"/>
              <w:bottom w:w="100" w:type="dxa"/>
              <w:right w:w="100" w:type="dxa"/>
            </w:tcMar>
          </w:tcPr>
          <w:p w14:paraId="1EB27E2E"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hAnsi="Calibri" w:cs="Arial"/>
                <w:sz w:val="20"/>
                <w:szCs w:val="20"/>
                <w:lang w:val="en-AU"/>
              </w:rPr>
              <w:t>Broadcast message</w:t>
            </w:r>
          </w:p>
        </w:tc>
        <w:tc>
          <w:tcPr>
            <w:tcW w:w="1985" w:type="dxa"/>
            <w:tcMar>
              <w:top w:w="100" w:type="dxa"/>
              <w:left w:w="100" w:type="dxa"/>
              <w:bottom w:w="100" w:type="dxa"/>
              <w:right w:w="100" w:type="dxa"/>
            </w:tcMar>
          </w:tcPr>
          <w:p w14:paraId="409F6B39"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hAnsi="Calibri" w:cs="Arial"/>
                <w:sz w:val="20"/>
                <w:szCs w:val="20"/>
                <w:lang w:val="en-AU"/>
              </w:rPr>
              <w:t xml:space="preserve">Allows emergency messages to be broadcasted. </w:t>
            </w:r>
          </w:p>
        </w:tc>
        <w:tc>
          <w:tcPr>
            <w:tcW w:w="1701" w:type="dxa"/>
            <w:tcMar>
              <w:top w:w="100" w:type="dxa"/>
              <w:left w:w="100" w:type="dxa"/>
              <w:bottom w:w="100" w:type="dxa"/>
              <w:right w:w="100" w:type="dxa"/>
            </w:tcMar>
          </w:tcPr>
          <w:p w14:paraId="3EE1529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M</w:t>
            </w:r>
            <w:r>
              <w:rPr>
                <w:rFonts w:ascii="Calibri" w:hAnsi="Calibri" w:cs="Arial"/>
                <w:sz w:val="20"/>
                <w:szCs w:val="20"/>
                <w:lang w:val="en-AU"/>
              </w:rPr>
              <w:t>essag</w:t>
            </w:r>
            <w:r>
              <w:rPr>
                <w:rFonts w:ascii="Calibri" w:hAnsi="Calibri" w:cs="Arial"/>
                <w:sz w:val="20"/>
                <w:szCs w:val="20"/>
                <w:lang w:val="en-AU" w:eastAsia="zh-CN"/>
              </w:rPr>
              <w:t xml:space="preserve">e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Broadcast messages</w:t>
            </w:r>
          </w:p>
        </w:tc>
      </w:tr>
      <w:tr w:rsidR="00CD1EB6" w14:paraId="4EF4D5CF" w14:textId="77777777">
        <w:tc>
          <w:tcPr>
            <w:tcW w:w="1134" w:type="dxa"/>
            <w:tcMar>
              <w:top w:w="100" w:type="dxa"/>
              <w:left w:w="100" w:type="dxa"/>
              <w:bottom w:w="100" w:type="dxa"/>
              <w:right w:w="100" w:type="dxa"/>
            </w:tcMar>
          </w:tcPr>
          <w:p w14:paraId="3A4E15D2"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eastAsia="PMingLiU" w:hAnsi="Calibri" w:cs="Arial"/>
                <w:sz w:val="20"/>
                <w:szCs w:val="20"/>
                <w:lang w:val="en-AU" w:eastAsia="zh-TW"/>
              </w:rPr>
              <w:t xml:space="preserve">SMS </w:t>
            </w:r>
            <w:r>
              <w:rPr>
                <w:rFonts w:ascii="Calibri" w:hAnsi="Calibri" w:cs="Arial"/>
                <w:sz w:val="20"/>
                <w:szCs w:val="20"/>
                <w:lang w:val="en-AU"/>
              </w:rPr>
              <w:t>settings</w:t>
            </w:r>
          </w:p>
        </w:tc>
        <w:tc>
          <w:tcPr>
            <w:tcW w:w="1985" w:type="dxa"/>
            <w:tcMar>
              <w:top w:w="100" w:type="dxa"/>
              <w:left w:w="100" w:type="dxa"/>
              <w:bottom w:w="100" w:type="dxa"/>
              <w:right w:w="100" w:type="dxa"/>
            </w:tcMar>
          </w:tcPr>
          <w:p w14:paraId="60A7E617"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hAnsi="Calibri" w:cs="Arial"/>
                <w:sz w:val="20"/>
                <w:szCs w:val="20"/>
                <w:lang w:val="en-AU"/>
              </w:rPr>
              <w:t>Multiple settings including message centre, SMS validity period, status report, reply path and message storage location.</w:t>
            </w:r>
            <w:r>
              <w:rPr>
                <w:rFonts w:ascii="Calibri" w:eastAsia="PMingLiU" w:hAnsi="Calibri" w:cs="Arial"/>
                <w:sz w:val="20"/>
                <w:szCs w:val="20"/>
                <w:lang w:val="en-AU" w:eastAsia="zh-TW"/>
              </w:rPr>
              <w:t xml:space="preserve"> </w:t>
            </w:r>
          </w:p>
        </w:tc>
        <w:tc>
          <w:tcPr>
            <w:tcW w:w="1701" w:type="dxa"/>
            <w:tcMar>
              <w:top w:w="100" w:type="dxa"/>
              <w:left w:w="100" w:type="dxa"/>
              <w:bottom w:w="100" w:type="dxa"/>
              <w:right w:w="100" w:type="dxa"/>
            </w:tcMar>
          </w:tcPr>
          <w:p w14:paraId="2432E12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 Message→ SMS settings</w:t>
            </w:r>
          </w:p>
        </w:tc>
      </w:tr>
      <w:tr w:rsidR="00CD1EB6" w14:paraId="05CEFB99" w14:textId="77777777">
        <w:trPr>
          <w:trHeight w:val="444"/>
        </w:trPr>
        <w:tc>
          <w:tcPr>
            <w:tcW w:w="1134" w:type="dxa"/>
            <w:tcMar>
              <w:top w:w="100" w:type="dxa"/>
              <w:left w:w="100" w:type="dxa"/>
              <w:bottom w:w="100" w:type="dxa"/>
              <w:right w:w="100" w:type="dxa"/>
            </w:tcMar>
          </w:tcPr>
          <w:p w14:paraId="21BB3FF7"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Message capacity</w:t>
            </w:r>
          </w:p>
        </w:tc>
        <w:tc>
          <w:tcPr>
            <w:tcW w:w="1985" w:type="dxa"/>
            <w:tcMar>
              <w:top w:w="100" w:type="dxa"/>
              <w:left w:w="100" w:type="dxa"/>
              <w:bottom w:w="100" w:type="dxa"/>
              <w:right w:w="100" w:type="dxa"/>
            </w:tcMar>
          </w:tcPr>
          <w:p w14:paraId="2791B170"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Reports information about SMS capacity on SIM and phone. </w:t>
            </w:r>
          </w:p>
        </w:tc>
        <w:tc>
          <w:tcPr>
            <w:tcW w:w="1701" w:type="dxa"/>
            <w:tcMar>
              <w:top w:w="100" w:type="dxa"/>
              <w:left w:w="100" w:type="dxa"/>
              <w:bottom w:w="100" w:type="dxa"/>
              <w:right w:w="100" w:type="dxa"/>
            </w:tcMar>
          </w:tcPr>
          <w:p w14:paraId="1B50CCD6"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hAnsi="Calibri" w:cs="Arial"/>
                <w:sz w:val="20"/>
                <w:szCs w:val="20"/>
                <w:lang w:val="en-AU"/>
              </w:rPr>
              <w:t xml:space="preserve">Menu → Message → </w:t>
            </w:r>
            <w:r>
              <w:rPr>
                <w:rFonts w:ascii="Calibri" w:eastAsia="PMingLiU" w:hAnsi="Calibri" w:cs="Arial"/>
                <w:sz w:val="20"/>
                <w:szCs w:val="20"/>
                <w:lang w:val="en-AU" w:eastAsia="zh-TW"/>
              </w:rPr>
              <w:t xml:space="preserve">Message capacity </w:t>
            </w:r>
          </w:p>
        </w:tc>
      </w:tr>
    </w:tbl>
    <w:p w14:paraId="7096C57E"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6323535B"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5D41A924"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3B02B72D"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r>
        <w:rPr>
          <w:rFonts w:ascii="Calibri" w:eastAsia="PMingLiU" w:hAnsi="Calibri" w:cs="Arial"/>
          <w:b/>
          <w:sz w:val="20"/>
          <w:szCs w:val="20"/>
          <w:u w:val="single"/>
          <w:lang w:val="en-AU" w:eastAsia="zh-TW"/>
        </w:rPr>
        <w:lastRenderedPageBreak/>
        <w:t>Call Logs</w:t>
      </w:r>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985"/>
        <w:gridCol w:w="1701"/>
      </w:tblGrid>
      <w:tr w:rsidR="00CD1EB6" w14:paraId="7FCDA41F" w14:textId="77777777">
        <w:trPr>
          <w:trHeight w:val="230"/>
          <w:tblHeader/>
        </w:trPr>
        <w:tc>
          <w:tcPr>
            <w:tcW w:w="1134" w:type="dxa"/>
            <w:tcMar>
              <w:top w:w="100" w:type="dxa"/>
              <w:left w:w="100" w:type="dxa"/>
              <w:bottom w:w="100" w:type="dxa"/>
              <w:right w:w="100" w:type="dxa"/>
            </w:tcMar>
          </w:tcPr>
          <w:p w14:paraId="7239FECE"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1985" w:type="dxa"/>
            <w:tcMar>
              <w:top w:w="100" w:type="dxa"/>
              <w:left w:w="100" w:type="dxa"/>
              <w:bottom w:w="100" w:type="dxa"/>
              <w:right w:w="100" w:type="dxa"/>
            </w:tcMar>
          </w:tcPr>
          <w:p w14:paraId="35F10D49"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701" w:type="dxa"/>
            <w:tcMar>
              <w:top w:w="100" w:type="dxa"/>
              <w:left w:w="100" w:type="dxa"/>
              <w:bottom w:w="100" w:type="dxa"/>
              <w:right w:w="100" w:type="dxa"/>
            </w:tcMar>
          </w:tcPr>
          <w:p w14:paraId="7B978B73"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31A3655F" w14:textId="77777777">
        <w:trPr>
          <w:trHeight w:val="660"/>
        </w:trPr>
        <w:tc>
          <w:tcPr>
            <w:tcW w:w="1134" w:type="dxa"/>
            <w:tcMar>
              <w:top w:w="100" w:type="dxa"/>
              <w:left w:w="100" w:type="dxa"/>
              <w:bottom w:w="100" w:type="dxa"/>
              <w:right w:w="100" w:type="dxa"/>
            </w:tcMar>
          </w:tcPr>
          <w:p w14:paraId="0F1E4874"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Missed calls</w:t>
            </w:r>
          </w:p>
        </w:tc>
        <w:tc>
          <w:tcPr>
            <w:tcW w:w="1985" w:type="dxa"/>
            <w:tcMar>
              <w:top w:w="100" w:type="dxa"/>
              <w:left w:w="100" w:type="dxa"/>
              <w:bottom w:w="100" w:type="dxa"/>
              <w:right w:w="100" w:type="dxa"/>
            </w:tcMar>
          </w:tcPr>
          <w:p w14:paraId="17CE421D"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Displays list of recent missed calls.</w:t>
            </w:r>
          </w:p>
        </w:tc>
        <w:tc>
          <w:tcPr>
            <w:tcW w:w="1701" w:type="dxa"/>
            <w:tcMar>
              <w:top w:w="100" w:type="dxa"/>
              <w:left w:w="100" w:type="dxa"/>
              <w:bottom w:w="100" w:type="dxa"/>
              <w:right w:w="100" w:type="dxa"/>
            </w:tcMar>
          </w:tcPr>
          <w:p w14:paraId="5ECB204F"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Missed call</w:t>
            </w:r>
            <w:r>
              <w:rPr>
                <w:rFonts w:ascii="Calibri" w:hAnsi="Calibri" w:cs="Arial"/>
                <w:sz w:val="20"/>
                <w:szCs w:val="20"/>
                <w:lang w:val="en-AU" w:eastAsia="zh-CN"/>
              </w:rPr>
              <w:t xml:space="preserve">s </w:t>
            </w:r>
          </w:p>
        </w:tc>
      </w:tr>
      <w:tr w:rsidR="00CD1EB6" w14:paraId="54FA7617" w14:textId="77777777">
        <w:trPr>
          <w:trHeight w:val="396"/>
        </w:trPr>
        <w:tc>
          <w:tcPr>
            <w:tcW w:w="1134" w:type="dxa"/>
            <w:tcMar>
              <w:top w:w="100" w:type="dxa"/>
              <w:left w:w="100" w:type="dxa"/>
              <w:bottom w:w="100" w:type="dxa"/>
              <w:right w:w="100" w:type="dxa"/>
            </w:tcMar>
          </w:tcPr>
          <w:p w14:paraId="6474ABDA"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Dialled calls</w:t>
            </w:r>
          </w:p>
        </w:tc>
        <w:tc>
          <w:tcPr>
            <w:tcW w:w="1985" w:type="dxa"/>
            <w:tcMar>
              <w:top w:w="100" w:type="dxa"/>
              <w:left w:w="100" w:type="dxa"/>
              <w:bottom w:w="100" w:type="dxa"/>
              <w:right w:w="100" w:type="dxa"/>
            </w:tcMar>
          </w:tcPr>
          <w:p w14:paraId="6AF1A8D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 xml:space="preserve">Displays list of recent dialled calls. </w:t>
            </w:r>
          </w:p>
        </w:tc>
        <w:tc>
          <w:tcPr>
            <w:tcW w:w="1701" w:type="dxa"/>
            <w:tcMar>
              <w:top w:w="100" w:type="dxa"/>
              <w:left w:w="100" w:type="dxa"/>
              <w:bottom w:w="100" w:type="dxa"/>
              <w:right w:w="100" w:type="dxa"/>
            </w:tcMar>
          </w:tcPr>
          <w:p w14:paraId="53E6B6A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 xml:space="preserve">→ </w:t>
            </w:r>
            <w:r>
              <w:rPr>
                <w:rFonts w:ascii="Calibri" w:hAnsi="Calibri" w:cs="Arial"/>
                <w:sz w:val="20"/>
                <w:szCs w:val="20"/>
                <w:lang w:val="en-AU" w:eastAsia="zh-CN"/>
              </w:rPr>
              <w:t xml:space="preserve">Dialled </w:t>
            </w:r>
            <w:r>
              <w:rPr>
                <w:rFonts w:ascii="Calibri" w:hAnsi="Calibri" w:cs="Arial"/>
                <w:sz w:val="20"/>
                <w:szCs w:val="20"/>
                <w:lang w:val="en-AU"/>
              </w:rPr>
              <w:t>call</w:t>
            </w:r>
            <w:r>
              <w:rPr>
                <w:rFonts w:ascii="Calibri" w:hAnsi="Calibri" w:cs="Arial"/>
                <w:sz w:val="20"/>
                <w:szCs w:val="20"/>
                <w:lang w:val="en-AU" w:eastAsia="zh-CN"/>
              </w:rPr>
              <w:t>s</w:t>
            </w:r>
          </w:p>
        </w:tc>
      </w:tr>
      <w:tr w:rsidR="00CD1EB6" w14:paraId="29D215C0" w14:textId="77777777">
        <w:trPr>
          <w:trHeight w:val="330"/>
        </w:trPr>
        <w:tc>
          <w:tcPr>
            <w:tcW w:w="1134" w:type="dxa"/>
            <w:tcMar>
              <w:top w:w="100" w:type="dxa"/>
              <w:left w:w="100" w:type="dxa"/>
              <w:bottom w:w="100" w:type="dxa"/>
              <w:right w:w="100" w:type="dxa"/>
            </w:tcMar>
          </w:tcPr>
          <w:p w14:paraId="2791447F"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eastAsia="PMingLiU" w:hAnsi="Calibri" w:cs="Arial"/>
                <w:sz w:val="20"/>
                <w:szCs w:val="20"/>
                <w:lang w:val="en-AU" w:eastAsia="zh-TW"/>
              </w:rPr>
              <w:t>Received calls</w:t>
            </w:r>
          </w:p>
        </w:tc>
        <w:tc>
          <w:tcPr>
            <w:tcW w:w="1985" w:type="dxa"/>
            <w:tcMar>
              <w:top w:w="100" w:type="dxa"/>
              <w:left w:w="100" w:type="dxa"/>
              <w:bottom w:w="100" w:type="dxa"/>
              <w:right w:w="100" w:type="dxa"/>
            </w:tcMar>
          </w:tcPr>
          <w:p w14:paraId="0AFD8472"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Displays list of recent received calls.</w:t>
            </w:r>
          </w:p>
        </w:tc>
        <w:tc>
          <w:tcPr>
            <w:tcW w:w="1701" w:type="dxa"/>
            <w:tcMar>
              <w:top w:w="100" w:type="dxa"/>
              <w:left w:w="100" w:type="dxa"/>
              <w:bottom w:w="100" w:type="dxa"/>
              <w:right w:w="100" w:type="dxa"/>
            </w:tcMar>
          </w:tcPr>
          <w:p w14:paraId="3ACEC7C1"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 xml:space="preserve">→ </w:t>
            </w:r>
            <w:r>
              <w:rPr>
                <w:rFonts w:ascii="Calibri" w:hAnsi="Calibri" w:cs="Arial"/>
                <w:sz w:val="20"/>
                <w:szCs w:val="20"/>
                <w:lang w:val="en-AU" w:eastAsia="zh-CN"/>
              </w:rPr>
              <w:t>Received</w:t>
            </w:r>
            <w:r>
              <w:rPr>
                <w:rFonts w:ascii="Calibri" w:hAnsi="Calibri" w:cs="Arial"/>
                <w:sz w:val="20"/>
                <w:szCs w:val="20"/>
                <w:lang w:val="en-AU"/>
              </w:rPr>
              <w:t xml:space="preserve"> call</w:t>
            </w:r>
            <w:r>
              <w:rPr>
                <w:rFonts w:ascii="Calibri" w:hAnsi="Calibri" w:cs="Arial"/>
                <w:sz w:val="20"/>
                <w:szCs w:val="20"/>
                <w:lang w:val="en-AU" w:eastAsia="zh-CN"/>
              </w:rPr>
              <w:t>s</w:t>
            </w:r>
          </w:p>
        </w:tc>
      </w:tr>
      <w:tr w:rsidR="00CD1EB6" w14:paraId="6A5F0963" w14:textId="77777777">
        <w:trPr>
          <w:trHeight w:val="330"/>
        </w:trPr>
        <w:tc>
          <w:tcPr>
            <w:tcW w:w="1134" w:type="dxa"/>
            <w:tcMar>
              <w:top w:w="100" w:type="dxa"/>
              <w:left w:w="100" w:type="dxa"/>
              <w:bottom w:w="100" w:type="dxa"/>
              <w:right w:w="100" w:type="dxa"/>
            </w:tcMar>
          </w:tcPr>
          <w:p w14:paraId="7B992A08"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Rejected calls</w:t>
            </w:r>
          </w:p>
        </w:tc>
        <w:tc>
          <w:tcPr>
            <w:tcW w:w="1985" w:type="dxa"/>
            <w:tcMar>
              <w:top w:w="100" w:type="dxa"/>
              <w:left w:w="100" w:type="dxa"/>
              <w:bottom w:w="100" w:type="dxa"/>
              <w:right w:w="100" w:type="dxa"/>
            </w:tcMar>
          </w:tcPr>
          <w:p w14:paraId="3DEE797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Displays list of recent rejected calls.</w:t>
            </w:r>
          </w:p>
        </w:tc>
        <w:tc>
          <w:tcPr>
            <w:tcW w:w="1701" w:type="dxa"/>
            <w:tcMar>
              <w:top w:w="100" w:type="dxa"/>
              <w:left w:w="100" w:type="dxa"/>
              <w:bottom w:w="100" w:type="dxa"/>
              <w:right w:w="100" w:type="dxa"/>
            </w:tcMar>
          </w:tcPr>
          <w:p w14:paraId="00B63D6C"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 xml:space="preserve">→ </w:t>
            </w:r>
            <w:r>
              <w:rPr>
                <w:rFonts w:ascii="Calibri" w:eastAsia="PMingLiU" w:hAnsi="Calibri" w:cs="Arial"/>
                <w:sz w:val="20"/>
                <w:szCs w:val="20"/>
                <w:lang w:val="en-AU" w:eastAsia="zh-TW"/>
              </w:rPr>
              <w:t>Rejected calls</w:t>
            </w:r>
          </w:p>
        </w:tc>
      </w:tr>
      <w:tr w:rsidR="00CD1EB6" w14:paraId="31FE4D44" w14:textId="77777777">
        <w:trPr>
          <w:trHeight w:val="444"/>
        </w:trPr>
        <w:tc>
          <w:tcPr>
            <w:tcW w:w="1134" w:type="dxa"/>
            <w:tcMar>
              <w:top w:w="100" w:type="dxa"/>
              <w:left w:w="100" w:type="dxa"/>
              <w:bottom w:w="100" w:type="dxa"/>
              <w:right w:w="100" w:type="dxa"/>
            </w:tcMar>
          </w:tcPr>
          <w:p w14:paraId="5AF7FACC"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eastAsia="PMingLiU" w:hAnsi="Calibri" w:cs="Arial"/>
                <w:sz w:val="20"/>
                <w:szCs w:val="20"/>
                <w:lang w:val="en-AU" w:eastAsia="zh-TW"/>
              </w:rPr>
              <w:t>Delete all</w:t>
            </w:r>
          </w:p>
        </w:tc>
        <w:tc>
          <w:tcPr>
            <w:tcW w:w="1985" w:type="dxa"/>
            <w:tcMar>
              <w:top w:w="100" w:type="dxa"/>
              <w:left w:w="100" w:type="dxa"/>
              <w:bottom w:w="100" w:type="dxa"/>
              <w:right w:w="100" w:type="dxa"/>
            </w:tcMar>
          </w:tcPr>
          <w:p w14:paraId="765D559F"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All call logs can be deleted.</w:t>
            </w:r>
          </w:p>
        </w:tc>
        <w:tc>
          <w:tcPr>
            <w:tcW w:w="1701" w:type="dxa"/>
            <w:tcMar>
              <w:top w:w="100" w:type="dxa"/>
              <w:left w:w="100" w:type="dxa"/>
              <w:bottom w:w="100" w:type="dxa"/>
              <w:right w:w="100" w:type="dxa"/>
            </w:tcMar>
          </w:tcPr>
          <w:p w14:paraId="75AABC1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w:t>
            </w:r>
            <w:r>
              <w:rPr>
                <w:rFonts w:ascii="Calibri" w:hAnsi="Calibri" w:cs="Arial"/>
                <w:sz w:val="20"/>
                <w:szCs w:val="20"/>
                <w:lang w:val="en-AU" w:eastAsia="zh-CN"/>
              </w:rPr>
              <w:t xml:space="preserve"> Delete</w:t>
            </w:r>
            <w:r>
              <w:rPr>
                <w:rFonts w:ascii="Calibri" w:eastAsia="PMingLiU" w:hAnsi="Calibri" w:cs="Arial"/>
                <w:sz w:val="20"/>
                <w:szCs w:val="20"/>
                <w:lang w:val="en-AU" w:eastAsia="zh-TW"/>
              </w:rPr>
              <w:t xml:space="preserve"> all </w:t>
            </w:r>
          </w:p>
        </w:tc>
      </w:tr>
      <w:tr w:rsidR="00CD1EB6" w14:paraId="4EADB4BA" w14:textId="77777777">
        <w:tc>
          <w:tcPr>
            <w:tcW w:w="1134" w:type="dxa"/>
            <w:tcMar>
              <w:top w:w="100" w:type="dxa"/>
              <w:left w:w="100" w:type="dxa"/>
              <w:bottom w:w="100" w:type="dxa"/>
              <w:right w:w="100" w:type="dxa"/>
            </w:tcMar>
          </w:tcPr>
          <w:p w14:paraId="03E7093E"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 xml:space="preserve">Call </w:t>
            </w:r>
            <w:r>
              <w:rPr>
                <w:rFonts w:ascii="Calibri" w:hAnsi="Calibri" w:cs="Arial"/>
                <w:sz w:val="20"/>
                <w:szCs w:val="20"/>
                <w:lang w:val="en-AU" w:eastAsia="zh-CN"/>
              </w:rPr>
              <w:t>timers</w:t>
            </w:r>
          </w:p>
        </w:tc>
        <w:tc>
          <w:tcPr>
            <w:tcW w:w="1985" w:type="dxa"/>
            <w:tcMar>
              <w:top w:w="100" w:type="dxa"/>
              <w:left w:w="100" w:type="dxa"/>
              <w:bottom w:w="100" w:type="dxa"/>
              <w:right w:w="100" w:type="dxa"/>
            </w:tcMar>
          </w:tcPr>
          <w:p w14:paraId="515A335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Lists duration of c</w:t>
            </w:r>
            <w:r>
              <w:rPr>
                <w:rFonts w:ascii="Calibri" w:hAnsi="Calibri" w:cs="Arial"/>
                <w:sz w:val="20"/>
                <w:szCs w:val="20"/>
                <w:lang w:val="en-AU" w:eastAsia="zh-CN"/>
              </w:rPr>
              <w:t>all history.</w:t>
            </w:r>
          </w:p>
        </w:tc>
        <w:tc>
          <w:tcPr>
            <w:tcW w:w="1701" w:type="dxa"/>
            <w:tcMar>
              <w:top w:w="100" w:type="dxa"/>
              <w:left w:w="100" w:type="dxa"/>
              <w:bottom w:w="100" w:type="dxa"/>
              <w:right w:w="100" w:type="dxa"/>
            </w:tcMar>
          </w:tcPr>
          <w:p w14:paraId="0C7063B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Call logs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eastAsia="PMingLiU" w:hAnsi="Calibri" w:cs="Arial"/>
                <w:sz w:val="20"/>
                <w:szCs w:val="20"/>
                <w:lang w:val="en-AU" w:eastAsia="zh-TW"/>
              </w:rPr>
              <w:t>Call timers</w:t>
            </w:r>
          </w:p>
        </w:tc>
      </w:tr>
    </w:tbl>
    <w:p w14:paraId="78FB1038"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52AA2D94"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65A35CB5"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472872B5"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75C55341"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2E17EC16"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p>
    <w:p w14:paraId="66C8CB0D"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r>
        <w:rPr>
          <w:rFonts w:ascii="Calibri" w:eastAsia="PMingLiU" w:hAnsi="Calibri" w:cs="Arial"/>
          <w:b/>
          <w:sz w:val="20"/>
          <w:szCs w:val="20"/>
          <w:u w:val="single"/>
          <w:lang w:val="en-AU" w:eastAsia="zh-TW"/>
        </w:rPr>
        <w:lastRenderedPageBreak/>
        <w:t>Settings (Call settings)</w:t>
      </w:r>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985"/>
        <w:gridCol w:w="1701"/>
      </w:tblGrid>
      <w:tr w:rsidR="00CD1EB6" w14:paraId="1B51A06C" w14:textId="77777777">
        <w:trPr>
          <w:trHeight w:val="230"/>
          <w:tblHeader/>
        </w:trPr>
        <w:tc>
          <w:tcPr>
            <w:tcW w:w="1134" w:type="dxa"/>
            <w:tcMar>
              <w:top w:w="100" w:type="dxa"/>
              <w:left w:w="100" w:type="dxa"/>
              <w:bottom w:w="100" w:type="dxa"/>
              <w:right w:w="100" w:type="dxa"/>
            </w:tcMar>
          </w:tcPr>
          <w:p w14:paraId="4022A15E"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1985" w:type="dxa"/>
            <w:tcMar>
              <w:top w:w="100" w:type="dxa"/>
              <w:left w:w="100" w:type="dxa"/>
              <w:bottom w:w="100" w:type="dxa"/>
              <w:right w:w="100" w:type="dxa"/>
            </w:tcMar>
          </w:tcPr>
          <w:p w14:paraId="0B955F5B"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701" w:type="dxa"/>
            <w:tcMar>
              <w:top w:w="100" w:type="dxa"/>
              <w:left w:w="100" w:type="dxa"/>
              <w:bottom w:w="100" w:type="dxa"/>
              <w:right w:w="100" w:type="dxa"/>
            </w:tcMar>
          </w:tcPr>
          <w:p w14:paraId="7C77CF1E"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73F4F10B" w14:textId="77777777">
        <w:trPr>
          <w:trHeight w:val="112"/>
        </w:trPr>
        <w:tc>
          <w:tcPr>
            <w:tcW w:w="1134" w:type="dxa"/>
            <w:tcMar>
              <w:top w:w="100" w:type="dxa"/>
              <w:left w:w="100" w:type="dxa"/>
              <w:bottom w:w="100" w:type="dxa"/>
              <w:right w:w="100" w:type="dxa"/>
            </w:tcMar>
          </w:tcPr>
          <w:p w14:paraId="2583FFB7"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Voicemail server</w:t>
            </w:r>
          </w:p>
        </w:tc>
        <w:tc>
          <w:tcPr>
            <w:tcW w:w="1985" w:type="dxa"/>
            <w:tcMar>
              <w:top w:w="100" w:type="dxa"/>
              <w:left w:w="100" w:type="dxa"/>
              <w:bottom w:w="100" w:type="dxa"/>
              <w:right w:w="100" w:type="dxa"/>
            </w:tcMar>
          </w:tcPr>
          <w:p w14:paraId="53F5D6F6" w14:textId="77777777" w:rsidR="00CD1EB6" w:rsidRDefault="00B20A01">
            <w:p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 xml:space="preserve">Allows the voicemail speed dial key (1) to be activated/ deactivated (switch) and voicemail number to be programmed. </w:t>
            </w:r>
          </w:p>
        </w:tc>
        <w:tc>
          <w:tcPr>
            <w:tcW w:w="1701" w:type="dxa"/>
            <w:tcMar>
              <w:top w:w="100" w:type="dxa"/>
              <w:left w:w="100" w:type="dxa"/>
              <w:bottom w:w="100" w:type="dxa"/>
              <w:right w:w="100" w:type="dxa"/>
            </w:tcMar>
          </w:tcPr>
          <w:p w14:paraId="19448026"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Call settings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Voicemail server</w:t>
            </w:r>
          </w:p>
        </w:tc>
      </w:tr>
      <w:tr w:rsidR="00CD1EB6" w14:paraId="5F6DF54D" w14:textId="77777777">
        <w:trPr>
          <w:trHeight w:val="112"/>
        </w:trPr>
        <w:tc>
          <w:tcPr>
            <w:tcW w:w="1134" w:type="dxa"/>
            <w:tcMar>
              <w:top w:w="100" w:type="dxa"/>
              <w:left w:w="100" w:type="dxa"/>
              <w:bottom w:w="100" w:type="dxa"/>
              <w:right w:w="100" w:type="dxa"/>
            </w:tcMar>
          </w:tcPr>
          <w:p w14:paraId="16D01887"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Call divert</w:t>
            </w:r>
          </w:p>
        </w:tc>
        <w:tc>
          <w:tcPr>
            <w:tcW w:w="1985" w:type="dxa"/>
            <w:tcMar>
              <w:top w:w="100" w:type="dxa"/>
              <w:left w:w="100" w:type="dxa"/>
              <w:bottom w:w="100" w:type="dxa"/>
              <w:right w:w="100" w:type="dxa"/>
            </w:tcMar>
          </w:tcPr>
          <w:p w14:paraId="4849AB50"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Program the conditions under which calls can be diverted to another number.</w:t>
            </w:r>
          </w:p>
        </w:tc>
        <w:tc>
          <w:tcPr>
            <w:tcW w:w="1701" w:type="dxa"/>
            <w:tcMar>
              <w:top w:w="100" w:type="dxa"/>
              <w:left w:w="100" w:type="dxa"/>
              <w:bottom w:w="100" w:type="dxa"/>
              <w:right w:w="100" w:type="dxa"/>
            </w:tcMar>
          </w:tcPr>
          <w:p w14:paraId="4D3E05B6"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Call settings</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Call divert</w:t>
            </w:r>
          </w:p>
        </w:tc>
      </w:tr>
      <w:tr w:rsidR="00CD1EB6" w14:paraId="56996545" w14:textId="77777777">
        <w:tc>
          <w:tcPr>
            <w:tcW w:w="1134" w:type="dxa"/>
            <w:tcMar>
              <w:top w:w="100" w:type="dxa"/>
              <w:left w:w="100" w:type="dxa"/>
              <w:bottom w:w="100" w:type="dxa"/>
              <w:right w:w="100" w:type="dxa"/>
            </w:tcMar>
          </w:tcPr>
          <w:p w14:paraId="1868712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Call waiting</w:t>
            </w:r>
          </w:p>
        </w:tc>
        <w:tc>
          <w:tcPr>
            <w:tcW w:w="1985" w:type="dxa"/>
            <w:tcMar>
              <w:top w:w="100" w:type="dxa"/>
              <w:left w:w="100" w:type="dxa"/>
              <w:bottom w:w="100" w:type="dxa"/>
              <w:right w:w="100" w:type="dxa"/>
            </w:tcMar>
          </w:tcPr>
          <w:p w14:paraId="79CA9BE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Enables an existing call to be put on hold to answer another incoming call.</w:t>
            </w:r>
          </w:p>
        </w:tc>
        <w:tc>
          <w:tcPr>
            <w:tcW w:w="1701" w:type="dxa"/>
            <w:tcMar>
              <w:top w:w="100" w:type="dxa"/>
              <w:left w:w="100" w:type="dxa"/>
              <w:bottom w:w="100" w:type="dxa"/>
              <w:right w:w="100" w:type="dxa"/>
            </w:tcMar>
          </w:tcPr>
          <w:p w14:paraId="6CCB842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Call settings</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Call waiting</w:t>
            </w:r>
          </w:p>
        </w:tc>
      </w:tr>
      <w:tr w:rsidR="00CD1EB6" w14:paraId="3B4515CC" w14:textId="77777777">
        <w:tc>
          <w:tcPr>
            <w:tcW w:w="1134" w:type="dxa"/>
            <w:tcMar>
              <w:top w:w="100" w:type="dxa"/>
              <w:left w:w="100" w:type="dxa"/>
              <w:bottom w:w="100" w:type="dxa"/>
              <w:right w:w="100" w:type="dxa"/>
            </w:tcMar>
          </w:tcPr>
          <w:p w14:paraId="55CEDC36"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Call barred</w:t>
            </w:r>
          </w:p>
        </w:tc>
        <w:tc>
          <w:tcPr>
            <w:tcW w:w="1985" w:type="dxa"/>
            <w:tcMar>
              <w:top w:w="100" w:type="dxa"/>
              <w:left w:w="100" w:type="dxa"/>
              <w:bottom w:w="100" w:type="dxa"/>
              <w:right w:w="100" w:type="dxa"/>
            </w:tcMar>
          </w:tcPr>
          <w:p w14:paraId="7BE2DCC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Enables calls from specific phone numbers to be blocked. </w:t>
            </w:r>
          </w:p>
        </w:tc>
        <w:tc>
          <w:tcPr>
            <w:tcW w:w="1701" w:type="dxa"/>
            <w:tcMar>
              <w:top w:w="100" w:type="dxa"/>
              <w:left w:w="100" w:type="dxa"/>
              <w:bottom w:w="100" w:type="dxa"/>
              <w:right w:w="100" w:type="dxa"/>
            </w:tcMar>
          </w:tcPr>
          <w:p w14:paraId="493CC457"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Call settings</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Call barred</w:t>
            </w:r>
          </w:p>
        </w:tc>
      </w:tr>
      <w:tr w:rsidR="00CD1EB6" w14:paraId="1598CEA7" w14:textId="77777777">
        <w:tc>
          <w:tcPr>
            <w:tcW w:w="1134" w:type="dxa"/>
            <w:tcMar>
              <w:top w:w="100" w:type="dxa"/>
              <w:left w:w="100" w:type="dxa"/>
              <w:bottom w:w="100" w:type="dxa"/>
              <w:right w:w="100" w:type="dxa"/>
            </w:tcMar>
          </w:tcPr>
          <w:p w14:paraId="646204EE"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lastRenderedPageBreak/>
              <w:t>Others</w:t>
            </w:r>
          </w:p>
        </w:tc>
        <w:tc>
          <w:tcPr>
            <w:tcW w:w="1985" w:type="dxa"/>
            <w:tcMar>
              <w:top w:w="100" w:type="dxa"/>
              <w:left w:w="100" w:type="dxa"/>
              <w:bottom w:w="100" w:type="dxa"/>
              <w:right w:w="100" w:type="dxa"/>
            </w:tcMar>
          </w:tcPr>
          <w:p w14:paraId="1F6405C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Allows Call time minute reminder and Reply SMS after rejection to be set.</w:t>
            </w:r>
          </w:p>
        </w:tc>
        <w:tc>
          <w:tcPr>
            <w:tcW w:w="1701" w:type="dxa"/>
            <w:tcMar>
              <w:top w:w="100" w:type="dxa"/>
              <w:left w:w="100" w:type="dxa"/>
              <w:bottom w:w="100" w:type="dxa"/>
              <w:right w:w="100" w:type="dxa"/>
            </w:tcMar>
          </w:tcPr>
          <w:p w14:paraId="5B3EDC5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Call settings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sz w:val="20"/>
                <w:szCs w:val="20"/>
                <w:lang w:val="en-AU"/>
              </w:rPr>
              <w:t>Others</w:t>
            </w:r>
          </w:p>
        </w:tc>
      </w:tr>
    </w:tbl>
    <w:p w14:paraId="223CA19B" w14:textId="77777777" w:rsidR="00CD1EB6" w:rsidRDefault="00CD1EB6">
      <w:pPr>
        <w:widowControl w:val="0"/>
        <w:autoSpaceDE w:val="0"/>
        <w:autoSpaceDN w:val="0"/>
        <w:adjustRightInd w:val="0"/>
        <w:spacing w:beforeLines="10" w:before="24" w:afterLines="10" w:after="24" w:line="0" w:lineRule="atLeast"/>
        <w:jc w:val="both"/>
        <w:rPr>
          <w:rFonts w:ascii="Calibri" w:eastAsia="PMingLiU" w:hAnsi="Calibri" w:cs="Arial"/>
          <w:b/>
          <w:sz w:val="12"/>
          <w:szCs w:val="12"/>
          <w:u w:val="single"/>
          <w:lang w:val="en-AU" w:eastAsia="zh-TW"/>
        </w:rPr>
      </w:pPr>
    </w:p>
    <w:p w14:paraId="0B106EFC"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b/>
          <w:sz w:val="20"/>
          <w:szCs w:val="20"/>
          <w:u w:val="single"/>
          <w:lang w:val="en-AU" w:eastAsia="zh-TW"/>
        </w:rPr>
      </w:pPr>
      <w:r>
        <w:rPr>
          <w:rFonts w:ascii="Calibri" w:eastAsia="PMingLiU" w:hAnsi="Calibri" w:cs="Arial"/>
          <w:b/>
          <w:sz w:val="20"/>
          <w:szCs w:val="20"/>
          <w:u w:val="single"/>
          <w:lang w:val="en-AU" w:eastAsia="zh-TW"/>
        </w:rPr>
        <w:t>Settings (Phone settings)</w:t>
      </w:r>
    </w:p>
    <w:tbl>
      <w:tblPr>
        <w:tblW w:w="48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984"/>
        <w:gridCol w:w="1843"/>
      </w:tblGrid>
      <w:tr w:rsidR="00CD1EB6" w14:paraId="4C817875" w14:textId="77777777">
        <w:trPr>
          <w:trHeight w:val="230"/>
          <w:tblHeader/>
        </w:trPr>
        <w:tc>
          <w:tcPr>
            <w:tcW w:w="993" w:type="dxa"/>
            <w:tcMar>
              <w:top w:w="100" w:type="dxa"/>
              <w:left w:w="100" w:type="dxa"/>
              <w:bottom w:w="100" w:type="dxa"/>
              <w:right w:w="100" w:type="dxa"/>
            </w:tcMar>
          </w:tcPr>
          <w:p w14:paraId="107E6B74" w14:textId="77777777" w:rsidR="00CD1EB6" w:rsidRDefault="00CD1EB6">
            <w:pPr>
              <w:widowControl w:val="0"/>
              <w:autoSpaceDE w:val="0"/>
              <w:autoSpaceDN w:val="0"/>
              <w:adjustRightInd w:val="0"/>
              <w:spacing w:beforeLines="5" w:before="12" w:afterLines="5" w:after="12" w:line="0" w:lineRule="atLeast"/>
              <w:ind w:right="120"/>
              <w:rPr>
                <w:rFonts w:ascii="Calibri" w:eastAsia="PMingLiU" w:hAnsi="Calibri" w:cs="Arial"/>
                <w:b/>
                <w:bCs/>
                <w:sz w:val="20"/>
                <w:szCs w:val="20"/>
                <w:lang w:val="en-AU" w:eastAsia="zh-TW"/>
              </w:rPr>
            </w:pPr>
          </w:p>
        </w:tc>
        <w:tc>
          <w:tcPr>
            <w:tcW w:w="1984" w:type="dxa"/>
            <w:tcMar>
              <w:top w:w="100" w:type="dxa"/>
              <w:left w:w="100" w:type="dxa"/>
              <w:bottom w:w="100" w:type="dxa"/>
              <w:right w:w="100" w:type="dxa"/>
            </w:tcMar>
          </w:tcPr>
          <w:p w14:paraId="5CECF391"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843" w:type="dxa"/>
            <w:tcMar>
              <w:top w:w="100" w:type="dxa"/>
              <w:left w:w="100" w:type="dxa"/>
              <w:bottom w:w="100" w:type="dxa"/>
              <w:right w:w="100" w:type="dxa"/>
            </w:tcMar>
          </w:tcPr>
          <w:p w14:paraId="0948E4E2"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08AAC984" w14:textId="77777777">
        <w:tc>
          <w:tcPr>
            <w:tcW w:w="993" w:type="dxa"/>
            <w:tcMar>
              <w:top w:w="100" w:type="dxa"/>
              <w:left w:w="100" w:type="dxa"/>
              <w:bottom w:w="100" w:type="dxa"/>
              <w:right w:w="100" w:type="dxa"/>
            </w:tcMar>
          </w:tcPr>
          <w:p w14:paraId="1DF70FD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Time and </w:t>
            </w:r>
            <w:r>
              <w:rPr>
                <w:rFonts w:ascii="Calibri" w:hAnsi="Calibri" w:cs="Arial"/>
                <w:bCs/>
                <w:sz w:val="20"/>
                <w:szCs w:val="20"/>
                <w:lang w:val="en-AU" w:eastAsia="zh-CN"/>
              </w:rPr>
              <w:t>d</w:t>
            </w:r>
            <w:r>
              <w:rPr>
                <w:rFonts w:ascii="Calibri" w:hAnsi="Calibri" w:cs="Arial"/>
                <w:bCs/>
                <w:sz w:val="20"/>
                <w:szCs w:val="20"/>
                <w:lang w:val="en-AU"/>
              </w:rPr>
              <w:t xml:space="preserve">ate </w:t>
            </w:r>
          </w:p>
        </w:tc>
        <w:tc>
          <w:tcPr>
            <w:tcW w:w="1984" w:type="dxa"/>
            <w:tcMar>
              <w:top w:w="100" w:type="dxa"/>
              <w:left w:w="100" w:type="dxa"/>
              <w:bottom w:w="100" w:type="dxa"/>
              <w:right w:w="100" w:type="dxa"/>
            </w:tcMar>
          </w:tcPr>
          <w:p w14:paraId="2A27CE8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Set date and time</w:t>
            </w:r>
            <w:r>
              <w:rPr>
                <w:rFonts w:ascii="Calibri" w:hAnsi="Calibri" w:cs="Arial"/>
                <w:bCs/>
                <w:sz w:val="20"/>
                <w:szCs w:val="20"/>
                <w:lang w:val="en-AU" w:eastAsia="zh-CN"/>
              </w:rPr>
              <w:t>; date and time format; and time settings</w:t>
            </w:r>
            <w:r>
              <w:rPr>
                <w:rFonts w:ascii="Calibri" w:hAnsi="Calibri" w:cs="Arial"/>
                <w:bCs/>
                <w:sz w:val="20"/>
                <w:szCs w:val="20"/>
                <w:lang w:val="en-AU"/>
              </w:rPr>
              <w:t>.</w:t>
            </w:r>
          </w:p>
        </w:tc>
        <w:tc>
          <w:tcPr>
            <w:tcW w:w="1843" w:type="dxa"/>
            <w:tcMar>
              <w:top w:w="100" w:type="dxa"/>
              <w:left w:w="100" w:type="dxa"/>
              <w:bottom w:w="100" w:type="dxa"/>
              <w:right w:w="100" w:type="dxa"/>
            </w:tcMar>
          </w:tcPr>
          <w:p w14:paraId="542ACA96"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w:t>
            </w:r>
            <w:r>
              <w:rPr>
                <w:rFonts w:ascii="Calibri" w:hAnsi="Calibri" w:cs="Arial"/>
                <w:sz w:val="20"/>
                <w:szCs w:val="20"/>
                <w:lang w:val="en-AU" w:eastAsia="zh-CN"/>
              </w:rPr>
              <w:t xml:space="preserve"> Phone settings </w:t>
            </w:r>
            <w:r>
              <w:rPr>
                <w:rFonts w:ascii="Calibri" w:hAnsi="Calibri" w:cs="Arial"/>
                <w:sz w:val="20"/>
                <w:szCs w:val="20"/>
                <w:lang w:val="en-AU"/>
              </w:rPr>
              <w:t>→</w:t>
            </w:r>
            <w:r>
              <w:rPr>
                <w:rFonts w:ascii="Calibri" w:hAnsi="Calibri" w:cs="Arial"/>
                <w:sz w:val="20"/>
                <w:szCs w:val="20"/>
                <w:lang w:val="en-AU" w:eastAsia="zh-CN"/>
              </w:rPr>
              <w:t xml:space="preserve"> </w:t>
            </w:r>
            <w:r>
              <w:rPr>
                <w:rFonts w:ascii="Calibri" w:hAnsi="Calibri" w:cs="Arial"/>
                <w:bCs/>
                <w:sz w:val="20"/>
                <w:szCs w:val="20"/>
                <w:lang w:val="en-AU"/>
              </w:rPr>
              <w:t xml:space="preserve">Time &amp; </w:t>
            </w:r>
            <w:r>
              <w:rPr>
                <w:rFonts w:ascii="Calibri" w:hAnsi="Calibri" w:cs="Arial"/>
                <w:bCs/>
                <w:sz w:val="20"/>
                <w:szCs w:val="20"/>
                <w:lang w:val="en-AU" w:eastAsia="zh-CN"/>
              </w:rPr>
              <w:t>d</w:t>
            </w:r>
            <w:r>
              <w:rPr>
                <w:rFonts w:ascii="Calibri" w:hAnsi="Calibri" w:cs="Arial"/>
                <w:bCs/>
                <w:sz w:val="20"/>
                <w:szCs w:val="20"/>
                <w:lang w:val="en-AU"/>
              </w:rPr>
              <w:t xml:space="preserve">ate </w:t>
            </w:r>
          </w:p>
        </w:tc>
      </w:tr>
      <w:tr w:rsidR="00CD1EB6" w14:paraId="7106BB8D" w14:textId="77777777">
        <w:tc>
          <w:tcPr>
            <w:tcW w:w="993" w:type="dxa"/>
            <w:tcMar>
              <w:top w:w="100" w:type="dxa"/>
              <w:left w:w="100" w:type="dxa"/>
              <w:bottom w:w="100" w:type="dxa"/>
              <w:right w:w="100" w:type="dxa"/>
            </w:tcMar>
          </w:tcPr>
          <w:p w14:paraId="1B018B72" w14:textId="77777777" w:rsidR="00CD1EB6" w:rsidRDefault="00B20A01">
            <w:pPr>
              <w:tabs>
                <w:tab w:val="left" w:pos="3960"/>
              </w:tabs>
              <w:spacing w:beforeLines="5" w:before="12" w:afterLines="5" w:after="12" w:line="0" w:lineRule="atLeast"/>
              <w:rPr>
                <w:rFonts w:ascii="Calibri" w:hAnsi="Calibri" w:cs="Arial"/>
                <w:bCs/>
                <w:sz w:val="20"/>
                <w:szCs w:val="20"/>
                <w:lang w:val="en-AU" w:eastAsia="zh-CN"/>
              </w:rPr>
            </w:pPr>
            <w:r>
              <w:rPr>
                <w:rFonts w:ascii="Calibri" w:hAnsi="Calibri" w:cs="Arial"/>
                <w:bCs/>
                <w:sz w:val="20"/>
                <w:szCs w:val="20"/>
                <w:lang w:val="en-AU" w:eastAsia="zh-CN"/>
              </w:rPr>
              <w:t>Language settings</w:t>
            </w:r>
          </w:p>
        </w:tc>
        <w:tc>
          <w:tcPr>
            <w:tcW w:w="1984" w:type="dxa"/>
            <w:tcMar>
              <w:top w:w="100" w:type="dxa"/>
              <w:left w:w="100" w:type="dxa"/>
              <w:bottom w:w="100" w:type="dxa"/>
              <w:right w:w="100" w:type="dxa"/>
            </w:tcMar>
          </w:tcPr>
          <w:p w14:paraId="254F5AA0" w14:textId="77777777" w:rsidR="00CD1EB6" w:rsidRDefault="00B20A01">
            <w:pPr>
              <w:tabs>
                <w:tab w:val="left" w:pos="3960"/>
              </w:tabs>
              <w:spacing w:beforeLines="5" w:before="12" w:afterLines="5" w:after="12" w:line="0" w:lineRule="atLeast"/>
              <w:rPr>
                <w:rFonts w:ascii="Calibri" w:hAnsi="Calibri" w:cs="Arial"/>
                <w:bCs/>
                <w:sz w:val="20"/>
                <w:szCs w:val="20"/>
                <w:lang w:val="en-AU" w:eastAsia="zh-CN"/>
              </w:rPr>
            </w:pPr>
            <w:r>
              <w:rPr>
                <w:rFonts w:ascii="Calibri" w:hAnsi="Calibri" w:cs="Arial"/>
                <w:bCs/>
                <w:sz w:val="20"/>
                <w:szCs w:val="20"/>
                <w:lang w:val="en-AU" w:eastAsia="zh-CN"/>
              </w:rPr>
              <w:t>Set the display language. Choice of English (default), Chinese, French, Portuguese, Russian, Spanish, Italian, Dutch.</w:t>
            </w:r>
          </w:p>
        </w:tc>
        <w:tc>
          <w:tcPr>
            <w:tcW w:w="1843" w:type="dxa"/>
            <w:tcMar>
              <w:top w:w="100" w:type="dxa"/>
              <w:left w:w="100" w:type="dxa"/>
              <w:bottom w:w="100" w:type="dxa"/>
              <w:right w:w="100" w:type="dxa"/>
            </w:tcMar>
          </w:tcPr>
          <w:p w14:paraId="7054672A"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Menu </w:t>
            </w:r>
            <w:r>
              <w:rPr>
                <w:rFonts w:ascii="Calibri" w:hAnsi="Calibri" w:cs="Arial"/>
                <w:sz w:val="20"/>
                <w:szCs w:val="20"/>
                <w:lang w:val="en-AU"/>
              </w:rPr>
              <w:t>→</w:t>
            </w:r>
            <w:r>
              <w:rPr>
                <w:rFonts w:ascii="Calibri" w:hAnsi="Calibri" w:cs="Arial"/>
                <w:sz w:val="20"/>
                <w:szCs w:val="20"/>
                <w:lang w:val="en-AU" w:eastAsia="zh-CN"/>
              </w:rPr>
              <w:t xml:space="preserve"> Settings </w:t>
            </w:r>
            <w:r>
              <w:rPr>
                <w:rFonts w:ascii="Calibri" w:hAnsi="Calibri" w:cs="Arial"/>
                <w:sz w:val="20"/>
                <w:szCs w:val="20"/>
                <w:lang w:val="en-AU"/>
              </w:rPr>
              <w:t>→</w:t>
            </w:r>
            <w:r>
              <w:rPr>
                <w:rFonts w:ascii="Calibri" w:hAnsi="Calibri" w:cs="Arial"/>
                <w:sz w:val="20"/>
                <w:szCs w:val="20"/>
                <w:lang w:val="en-AU" w:eastAsia="zh-CN"/>
              </w:rPr>
              <w:t xml:space="preserve"> Phone settings </w:t>
            </w:r>
            <w:r>
              <w:rPr>
                <w:rFonts w:ascii="Calibri" w:hAnsi="Calibri" w:cs="Arial"/>
                <w:sz w:val="20"/>
                <w:szCs w:val="20"/>
                <w:lang w:val="en-AU"/>
              </w:rPr>
              <w:t>→</w:t>
            </w:r>
            <w:r>
              <w:rPr>
                <w:rFonts w:ascii="Calibri" w:hAnsi="Calibri" w:cs="Arial"/>
                <w:sz w:val="20"/>
                <w:szCs w:val="20"/>
                <w:lang w:val="en-AU" w:eastAsia="zh-CN"/>
              </w:rPr>
              <w:t xml:space="preserve"> Language settings</w:t>
            </w:r>
          </w:p>
        </w:tc>
      </w:tr>
      <w:tr w:rsidR="00CD1EB6" w14:paraId="6844AE37" w14:textId="77777777">
        <w:tc>
          <w:tcPr>
            <w:tcW w:w="993" w:type="dxa"/>
            <w:tcMar>
              <w:top w:w="100" w:type="dxa"/>
              <w:left w:w="100" w:type="dxa"/>
              <w:bottom w:w="100" w:type="dxa"/>
              <w:right w:w="100" w:type="dxa"/>
            </w:tcMar>
          </w:tcPr>
          <w:p w14:paraId="2A5615D2" w14:textId="77777777" w:rsidR="00CD1EB6" w:rsidRDefault="00B20A01">
            <w:pPr>
              <w:tabs>
                <w:tab w:val="left" w:pos="3960"/>
              </w:tabs>
              <w:spacing w:beforeLines="5" w:before="12" w:afterLines="5" w:after="12" w:line="0" w:lineRule="atLeast"/>
              <w:rPr>
                <w:rFonts w:ascii="Calibri" w:hAnsi="Calibri" w:cs="Arial"/>
                <w:bCs/>
                <w:sz w:val="20"/>
                <w:szCs w:val="20"/>
                <w:lang w:val="en-AU" w:eastAsia="zh-CN"/>
              </w:rPr>
            </w:pPr>
            <w:r>
              <w:rPr>
                <w:rFonts w:ascii="Calibri" w:hAnsi="Calibri" w:cs="Arial"/>
                <w:bCs/>
                <w:sz w:val="20"/>
                <w:szCs w:val="20"/>
                <w:lang w:val="en-AU" w:eastAsia="zh-CN"/>
              </w:rPr>
              <w:t>Post dialling delay</w:t>
            </w:r>
          </w:p>
        </w:tc>
        <w:tc>
          <w:tcPr>
            <w:tcW w:w="1984" w:type="dxa"/>
            <w:tcMar>
              <w:top w:w="100" w:type="dxa"/>
              <w:left w:w="100" w:type="dxa"/>
              <w:bottom w:w="100" w:type="dxa"/>
              <w:right w:w="100" w:type="dxa"/>
            </w:tcMar>
          </w:tcPr>
          <w:p w14:paraId="438FEE08" w14:textId="77777777" w:rsidR="00CD1EB6" w:rsidRDefault="00B20A01">
            <w:pPr>
              <w:tabs>
                <w:tab w:val="left" w:pos="3960"/>
              </w:tabs>
              <w:spacing w:beforeLines="5" w:before="12" w:afterLines="5" w:after="12" w:line="0" w:lineRule="atLeast"/>
              <w:rPr>
                <w:rFonts w:ascii="Calibri" w:hAnsi="Calibri" w:cs="Arial"/>
                <w:bCs/>
                <w:sz w:val="20"/>
                <w:szCs w:val="20"/>
                <w:lang w:val="en-AU" w:eastAsia="zh-CN"/>
              </w:rPr>
            </w:pPr>
            <w:r>
              <w:rPr>
                <w:rFonts w:ascii="Calibri" w:hAnsi="Calibri" w:cs="Arial"/>
                <w:bCs/>
                <w:sz w:val="20"/>
                <w:szCs w:val="20"/>
                <w:lang w:val="en-AU" w:eastAsia="zh-CN"/>
              </w:rPr>
              <w:t>Sets post dialling delay timeframe</w:t>
            </w:r>
          </w:p>
        </w:tc>
        <w:tc>
          <w:tcPr>
            <w:tcW w:w="1843" w:type="dxa"/>
            <w:tcMar>
              <w:top w:w="100" w:type="dxa"/>
              <w:left w:w="100" w:type="dxa"/>
              <w:bottom w:w="100" w:type="dxa"/>
              <w:right w:w="100" w:type="dxa"/>
            </w:tcMar>
          </w:tcPr>
          <w:p w14:paraId="03AB937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xml:space="preserve">→ </w:t>
            </w:r>
            <w:r>
              <w:rPr>
                <w:rFonts w:ascii="Calibri" w:hAnsi="Calibri" w:cs="Arial"/>
                <w:sz w:val="20"/>
                <w:szCs w:val="20"/>
                <w:lang w:val="en-AU" w:eastAsia="zh-CN"/>
              </w:rPr>
              <w:t xml:space="preserve">Phone settings </w:t>
            </w:r>
            <w:r>
              <w:rPr>
                <w:rFonts w:ascii="Calibri" w:hAnsi="Calibri" w:cs="Arial"/>
                <w:sz w:val="20"/>
                <w:szCs w:val="20"/>
                <w:lang w:val="en-AU"/>
              </w:rPr>
              <w:t>→</w:t>
            </w:r>
            <w:r>
              <w:rPr>
                <w:rFonts w:ascii="Calibri" w:hAnsi="Calibri" w:cs="Arial"/>
                <w:sz w:val="20"/>
                <w:szCs w:val="20"/>
                <w:lang w:val="en-AU" w:eastAsia="zh-CN"/>
              </w:rPr>
              <w:t xml:space="preserve"> Post dialling delay</w:t>
            </w:r>
          </w:p>
        </w:tc>
      </w:tr>
      <w:tr w:rsidR="00CD1EB6" w14:paraId="250E8C1E" w14:textId="77777777">
        <w:tc>
          <w:tcPr>
            <w:tcW w:w="993" w:type="dxa"/>
            <w:tcMar>
              <w:top w:w="100" w:type="dxa"/>
              <w:left w:w="100" w:type="dxa"/>
              <w:bottom w:w="100" w:type="dxa"/>
              <w:right w:w="100" w:type="dxa"/>
            </w:tcMar>
          </w:tcPr>
          <w:p w14:paraId="2DDC7575" w14:textId="77777777" w:rsidR="00CD1EB6" w:rsidRDefault="00B20A01">
            <w:pPr>
              <w:tabs>
                <w:tab w:val="left" w:pos="3960"/>
              </w:tabs>
              <w:spacing w:beforeLines="5" w:before="12" w:afterLines="5" w:after="12" w:line="0" w:lineRule="atLeast"/>
              <w:rPr>
                <w:rFonts w:ascii="Calibri" w:hAnsi="Calibri" w:cs="Arial"/>
                <w:bCs/>
                <w:sz w:val="20"/>
                <w:szCs w:val="20"/>
                <w:lang w:val="en-AU"/>
              </w:rPr>
            </w:pPr>
            <w:r>
              <w:rPr>
                <w:rFonts w:ascii="Calibri" w:hAnsi="Calibri" w:cs="Arial"/>
                <w:sz w:val="20"/>
                <w:szCs w:val="20"/>
                <w:lang w:val="en-AU" w:eastAsia="zh-CN"/>
              </w:rPr>
              <w:lastRenderedPageBreak/>
              <w:t xml:space="preserve">Restore factory </w:t>
            </w:r>
            <w:r>
              <w:rPr>
                <w:rFonts w:ascii="Calibri" w:hAnsi="Calibri" w:cs="Arial"/>
                <w:sz w:val="20"/>
                <w:szCs w:val="20"/>
                <w:lang w:val="en-AU"/>
              </w:rPr>
              <w:t>settings</w:t>
            </w:r>
          </w:p>
        </w:tc>
        <w:tc>
          <w:tcPr>
            <w:tcW w:w="1984" w:type="dxa"/>
            <w:tcMar>
              <w:top w:w="100" w:type="dxa"/>
              <w:left w:w="100" w:type="dxa"/>
              <w:bottom w:w="100" w:type="dxa"/>
              <w:right w:w="100" w:type="dxa"/>
            </w:tcMar>
          </w:tcPr>
          <w:p w14:paraId="7D92DE8B" w14:textId="77777777" w:rsidR="00CD1EB6" w:rsidRDefault="00B20A01">
            <w:pPr>
              <w:widowControl w:val="0"/>
              <w:autoSpaceDE w:val="0"/>
              <w:autoSpaceDN w:val="0"/>
              <w:adjustRightInd w:val="0"/>
              <w:rPr>
                <w:rFonts w:ascii="Calibri" w:hAnsi="Calibri" w:cs="Arial"/>
                <w:bCs/>
                <w:sz w:val="20"/>
                <w:szCs w:val="20"/>
                <w:lang w:val="en-AU"/>
              </w:rPr>
            </w:pPr>
            <w:r>
              <w:rPr>
                <w:rFonts w:ascii="Calibri" w:hAnsi="Calibri" w:cs="Arial"/>
                <w:sz w:val="20"/>
                <w:szCs w:val="20"/>
                <w:lang w:val="en-AU" w:eastAsia="zh-CN"/>
              </w:rPr>
              <w:t xml:space="preserve">Revert to default factory settings. Default password is 1122. </w:t>
            </w:r>
            <w:r>
              <w:rPr>
                <w:rFonts w:ascii="Calibri" w:hAnsi="Calibri" w:cs="Arial"/>
                <w:b/>
                <w:bCs/>
                <w:sz w:val="20"/>
                <w:szCs w:val="20"/>
                <w:lang w:val="en-AU" w:eastAsia="zh-CN"/>
              </w:rPr>
              <w:t>Restoring factory settings will erase all data stored on the phone.</w:t>
            </w:r>
            <w:r>
              <w:rPr>
                <w:rFonts w:ascii="Calibri" w:hAnsi="Calibri" w:cs="Arial"/>
                <w:sz w:val="20"/>
                <w:szCs w:val="20"/>
                <w:lang w:val="en-AU" w:eastAsia="zh-CN"/>
              </w:rPr>
              <w:t xml:space="preserve"> </w:t>
            </w:r>
          </w:p>
        </w:tc>
        <w:tc>
          <w:tcPr>
            <w:tcW w:w="1843" w:type="dxa"/>
            <w:tcMar>
              <w:top w:w="100" w:type="dxa"/>
              <w:left w:w="100" w:type="dxa"/>
              <w:bottom w:w="100" w:type="dxa"/>
              <w:right w:w="100" w:type="dxa"/>
            </w:tcMar>
          </w:tcPr>
          <w:p w14:paraId="067080EC"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xml:space="preserve">→ </w:t>
            </w:r>
            <w:r>
              <w:rPr>
                <w:rFonts w:ascii="Calibri" w:hAnsi="Calibri" w:cs="Arial"/>
                <w:sz w:val="20"/>
                <w:szCs w:val="20"/>
                <w:lang w:val="en-AU" w:eastAsia="zh-CN"/>
              </w:rPr>
              <w:t xml:space="preserve">Phone settings </w:t>
            </w:r>
            <w:r>
              <w:rPr>
                <w:rFonts w:ascii="Calibri" w:hAnsi="Calibri" w:cs="Arial"/>
                <w:sz w:val="20"/>
                <w:szCs w:val="20"/>
                <w:lang w:val="en-AU"/>
              </w:rPr>
              <w:t>→</w:t>
            </w:r>
            <w:r>
              <w:rPr>
                <w:rFonts w:ascii="Calibri" w:hAnsi="Calibri" w:cs="Arial"/>
                <w:sz w:val="20"/>
                <w:szCs w:val="20"/>
                <w:lang w:val="en-AU" w:eastAsia="zh-CN"/>
              </w:rPr>
              <w:t xml:space="preserve"> Restore </w:t>
            </w:r>
            <w:r>
              <w:rPr>
                <w:rFonts w:ascii="Calibri" w:hAnsi="Calibri" w:cs="Arial"/>
                <w:sz w:val="20"/>
                <w:szCs w:val="20"/>
                <w:lang w:val="en-AU"/>
              </w:rPr>
              <w:t>factory settings</w:t>
            </w:r>
          </w:p>
        </w:tc>
      </w:tr>
    </w:tbl>
    <w:p w14:paraId="3A221F15" w14:textId="77777777" w:rsidR="00CD1EB6" w:rsidRDefault="00CD1EB6">
      <w:pPr>
        <w:widowControl w:val="0"/>
        <w:autoSpaceDE w:val="0"/>
        <w:autoSpaceDN w:val="0"/>
        <w:adjustRightInd w:val="0"/>
        <w:spacing w:beforeLines="10" w:before="24" w:afterLines="10" w:after="24" w:line="0" w:lineRule="atLeast"/>
        <w:jc w:val="both"/>
        <w:rPr>
          <w:rFonts w:ascii="Calibri" w:hAnsi="Calibri" w:cs="Arial"/>
          <w:b/>
          <w:kern w:val="2"/>
          <w:sz w:val="12"/>
          <w:szCs w:val="12"/>
          <w:u w:val="single"/>
          <w:lang w:val="en-AU" w:eastAsia="zh-CN"/>
        </w:rPr>
      </w:pPr>
    </w:p>
    <w:p w14:paraId="4A0F4DB5" w14:textId="77777777" w:rsidR="00CD1EB6" w:rsidRDefault="00B20A01">
      <w:pPr>
        <w:widowControl w:val="0"/>
        <w:autoSpaceDE w:val="0"/>
        <w:autoSpaceDN w:val="0"/>
        <w:adjustRightInd w:val="0"/>
        <w:spacing w:beforeLines="10" w:before="24" w:afterLines="10" w:after="24" w:line="0" w:lineRule="atLeast"/>
        <w:jc w:val="both"/>
        <w:rPr>
          <w:rFonts w:ascii="Calibri" w:eastAsia="PMingLiU" w:hAnsi="Calibri" w:cs="Arial"/>
          <w:sz w:val="20"/>
          <w:szCs w:val="20"/>
          <w:u w:val="single"/>
          <w:lang w:val="en-AU" w:eastAsia="zh-TW"/>
        </w:rPr>
      </w:pPr>
      <w:r>
        <w:rPr>
          <w:rFonts w:ascii="Calibri" w:hAnsi="Calibri" w:cs="Arial"/>
          <w:b/>
          <w:kern w:val="2"/>
          <w:sz w:val="20"/>
          <w:szCs w:val="20"/>
          <w:u w:val="single"/>
          <w:lang w:val="en-AU" w:eastAsia="zh-CN"/>
        </w:rPr>
        <w:t>Settings (other)</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1"/>
        <w:gridCol w:w="2268"/>
        <w:gridCol w:w="1276"/>
      </w:tblGrid>
      <w:tr w:rsidR="00CD1EB6" w14:paraId="67C60C04" w14:textId="77777777">
        <w:trPr>
          <w:trHeight w:val="230"/>
          <w:tblHeader/>
        </w:trPr>
        <w:tc>
          <w:tcPr>
            <w:tcW w:w="1241" w:type="dxa"/>
            <w:tcMar>
              <w:top w:w="100" w:type="dxa"/>
              <w:left w:w="100" w:type="dxa"/>
              <w:bottom w:w="100" w:type="dxa"/>
              <w:right w:w="100" w:type="dxa"/>
            </w:tcMar>
          </w:tcPr>
          <w:p w14:paraId="4824F3DE"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2268" w:type="dxa"/>
            <w:tcMar>
              <w:top w:w="100" w:type="dxa"/>
              <w:left w:w="100" w:type="dxa"/>
              <w:bottom w:w="100" w:type="dxa"/>
              <w:right w:w="100" w:type="dxa"/>
            </w:tcMar>
          </w:tcPr>
          <w:p w14:paraId="4CAC60B1"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276" w:type="dxa"/>
            <w:tcMar>
              <w:top w:w="100" w:type="dxa"/>
              <w:left w:w="100" w:type="dxa"/>
              <w:bottom w:w="100" w:type="dxa"/>
              <w:right w:w="100" w:type="dxa"/>
            </w:tcMar>
          </w:tcPr>
          <w:p w14:paraId="0C06465D"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4BDF7791" w14:textId="77777777">
        <w:trPr>
          <w:trHeight w:val="444"/>
        </w:trPr>
        <w:tc>
          <w:tcPr>
            <w:tcW w:w="1241" w:type="dxa"/>
            <w:tcMar>
              <w:top w:w="100" w:type="dxa"/>
              <w:left w:w="100" w:type="dxa"/>
              <w:bottom w:w="100" w:type="dxa"/>
              <w:right w:w="100" w:type="dxa"/>
            </w:tcMar>
          </w:tcPr>
          <w:p w14:paraId="33C7D211"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Display</w:t>
            </w:r>
          </w:p>
        </w:tc>
        <w:tc>
          <w:tcPr>
            <w:tcW w:w="2268" w:type="dxa"/>
            <w:tcMar>
              <w:top w:w="100" w:type="dxa"/>
              <w:left w:w="100" w:type="dxa"/>
              <w:bottom w:w="100" w:type="dxa"/>
              <w:right w:w="100" w:type="dxa"/>
            </w:tcMar>
          </w:tcPr>
          <w:p w14:paraId="13D29D23"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Change screen contrast and backlight timer.</w:t>
            </w:r>
          </w:p>
        </w:tc>
        <w:tc>
          <w:tcPr>
            <w:tcW w:w="1276" w:type="dxa"/>
            <w:tcMar>
              <w:top w:w="100" w:type="dxa"/>
              <w:left w:w="100" w:type="dxa"/>
              <w:bottom w:w="100" w:type="dxa"/>
              <w:right w:w="100" w:type="dxa"/>
            </w:tcMar>
          </w:tcPr>
          <w:p w14:paraId="11E2FBB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Display</w:t>
            </w:r>
          </w:p>
        </w:tc>
      </w:tr>
      <w:tr w:rsidR="00CD1EB6" w14:paraId="412160DB" w14:textId="77777777">
        <w:tc>
          <w:tcPr>
            <w:tcW w:w="1241" w:type="dxa"/>
            <w:tcMar>
              <w:top w:w="100" w:type="dxa"/>
              <w:left w:w="100" w:type="dxa"/>
              <w:bottom w:w="100" w:type="dxa"/>
              <w:right w:w="100" w:type="dxa"/>
            </w:tcMar>
          </w:tcPr>
          <w:p w14:paraId="56FAD89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bookmarkStart w:id="10" w:name="_Hlk89369832"/>
            <w:r>
              <w:rPr>
                <w:rFonts w:ascii="Calibri" w:hAnsi="Calibri" w:cs="Arial"/>
                <w:sz w:val="20"/>
                <w:szCs w:val="20"/>
                <w:lang w:val="en-AU" w:eastAsia="zh-CN"/>
              </w:rPr>
              <w:t>Security</w:t>
            </w:r>
          </w:p>
        </w:tc>
        <w:tc>
          <w:tcPr>
            <w:tcW w:w="2268" w:type="dxa"/>
            <w:tcMar>
              <w:top w:w="100" w:type="dxa"/>
              <w:left w:w="100" w:type="dxa"/>
              <w:bottom w:w="100" w:type="dxa"/>
              <w:right w:w="100" w:type="dxa"/>
            </w:tcMar>
          </w:tcPr>
          <w:p w14:paraId="70539CF9"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Settings to activate a PIN (requires SIM card PIN from SIM provider), Phone lock (default password 1122), Auto keypad lock, Sleep mode by end key and Blacklist.</w:t>
            </w:r>
          </w:p>
          <w:p w14:paraId="52B9FC49" w14:textId="77777777" w:rsidR="00CD1EB6" w:rsidRDefault="00B20A01">
            <w:pPr>
              <w:tabs>
                <w:tab w:val="left" w:pos="3960"/>
              </w:tabs>
              <w:spacing w:beforeLines="5" w:before="12" w:afterLines="5" w:after="12" w:line="0" w:lineRule="atLeast"/>
              <w:rPr>
                <w:rFonts w:ascii="Calibri" w:hAnsi="Calibri" w:cs="Arial"/>
                <w:i/>
                <w:iCs/>
                <w:sz w:val="20"/>
                <w:szCs w:val="20"/>
                <w:lang w:val="en-AU"/>
              </w:rPr>
            </w:pPr>
            <w:r>
              <w:rPr>
                <w:rFonts w:ascii="Calibri" w:hAnsi="Calibri" w:cs="Arial"/>
                <w:i/>
                <w:iCs/>
                <w:sz w:val="20"/>
                <w:szCs w:val="20"/>
                <w:lang w:val="en-AU"/>
              </w:rPr>
              <w:t xml:space="preserve">See page 40 for more information about Security settings. </w:t>
            </w:r>
          </w:p>
        </w:tc>
        <w:tc>
          <w:tcPr>
            <w:tcW w:w="1276" w:type="dxa"/>
            <w:tcMar>
              <w:top w:w="100" w:type="dxa"/>
              <w:left w:w="100" w:type="dxa"/>
              <w:bottom w:w="100" w:type="dxa"/>
              <w:right w:w="100" w:type="dxa"/>
            </w:tcMar>
          </w:tcPr>
          <w:p w14:paraId="441051D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Security</w:t>
            </w:r>
          </w:p>
        </w:tc>
      </w:tr>
      <w:bookmarkEnd w:id="10"/>
      <w:tr w:rsidR="00CD1EB6" w14:paraId="7677C9C9" w14:textId="77777777">
        <w:tc>
          <w:tcPr>
            <w:tcW w:w="1241" w:type="dxa"/>
            <w:tcMar>
              <w:top w:w="100" w:type="dxa"/>
              <w:left w:w="100" w:type="dxa"/>
              <w:bottom w:w="100" w:type="dxa"/>
              <w:right w:w="100" w:type="dxa"/>
            </w:tcMar>
          </w:tcPr>
          <w:p w14:paraId="388D75AB"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lastRenderedPageBreak/>
              <w:t>Connections</w:t>
            </w:r>
          </w:p>
        </w:tc>
        <w:tc>
          <w:tcPr>
            <w:tcW w:w="2268" w:type="dxa"/>
            <w:tcMar>
              <w:top w:w="100" w:type="dxa"/>
              <w:left w:w="100" w:type="dxa"/>
              <w:bottom w:w="100" w:type="dxa"/>
              <w:right w:w="100" w:type="dxa"/>
            </w:tcMar>
          </w:tcPr>
          <w:p w14:paraId="25E7FF3C"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Network account, Data service, Data roaming, Network selection, Network type and VoLTE.</w:t>
            </w:r>
          </w:p>
        </w:tc>
        <w:tc>
          <w:tcPr>
            <w:tcW w:w="1276" w:type="dxa"/>
            <w:tcMar>
              <w:top w:w="100" w:type="dxa"/>
              <w:left w:w="100" w:type="dxa"/>
              <w:bottom w:w="100" w:type="dxa"/>
              <w:right w:w="100" w:type="dxa"/>
            </w:tcMar>
          </w:tcPr>
          <w:p w14:paraId="503759A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Connections</w:t>
            </w:r>
          </w:p>
        </w:tc>
      </w:tr>
      <w:tr w:rsidR="00CD1EB6" w14:paraId="1B187CD6" w14:textId="77777777">
        <w:tc>
          <w:tcPr>
            <w:tcW w:w="1241" w:type="dxa"/>
            <w:tcMar>
              <w:top w:w="100" w:type="dxa"/>
              <w:left w:w="100" w:type="dxa"/>
              <w:bottom w:w="100" w:type="dxa"/>
              <w:right w:w="100" w:type="dxa"/>
            </w:tcMar>
          </w:tcPr>
          <w:p w14:paraId="6C852DF6"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Version</w:t>
            </w:r>
          </w:p>
        </w:tc>
        <w:tc>
          <w:tcPr>
            <w:tcW w:w="2268" w:type="dxa"/>
            <w:tcMar>
              <w:top w:w="100" w:type="dxa"/>
              <w:left w:w="100" w:type="dxa"/>
              <w:bottom w:w="100" w:type="dxa"/>
              <w:right w:w="100" w:type="dxa"/>
            </w:tcMar>
          </w:tcPr>
          <w:p w14:paraId="4C411FA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Provides details of software version.</w:t>
            </w:r>
          </w:p>
        </w:tc>
        <w:tc>
          <w:tcPr>
            <w:tcW w:w="1276" w:type="dxa"/>
            <w:tcMar>
              <w:top w:w="100" w:type="dxa"/>
              <w:left w:w="100" w:type="dxa"/>
              <w:bottom w:w="100" w:type="dxa"/>
              <w:right w:w="100" w:type="dxa"/>
            </w:tcMar>
          </w:tcPr>
          <w:p w14:paraId="7967B85B"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Version</w:t>
            </w:r>
          </w:p>
        </w:tc>
      </w:tr>
      <w:tr w:rsidR="00CD1EB6" w14:paraId="2878CE9C" w14:textId="77777777">
        <w:tc>
          <w:tcPr>
            <w:tcW w:w="1241" w:type="dxa"/>
            <w:tcMar>
              <w:top w:w="100" w:type="dxa"/>
              <w:left w:w="100" w:type="dxa"/>
              <w:bottom w:w="100" w:type="dxa"/>
              <w:right w:w="100" w:type="dxa"/>
            </w:tcMar>
          </w:tcPr>
          <w:p w14:paraId="1579E84C"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Bluetooth</w:t>
            </w:r>
          </w:p>
        </w:tc>
        <w:tc>
          <w:tcPr>
            <w:tcW w:w="2268" w:type="dxa"/>
            <w:tcMar>
              <w:top w:w="100" w:type="dxa"/>
              <w:left w:w="100" w:type="dxa"/>
              <w:bottom w:w="100" w:type="dxa"/>
              <w:right w:w="100" w:type="dxa"/>
            </w:tcMar>
          </w:tcPr>
          <w:p w14:paraId="00D17B30"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 xml:space="preserve">Bluetooth settings. </w:t>
            </w:r>
          </w:p>
          <w:p w14:paraId="7F6F902A"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i/>
                <w:iCs/>
                <w:sz w:val="20"/>
                <w:szCs w:val="20"/>
                <w:lang w:val="en-AU"/>
              </w:rPr>
              <w:t>See page 36 for more information.</w:t>
            </w:r>
            <w:r>
              <w:rPr>
                <w:rFonts w:ascii="Calibri" w:hAnsi="Calibri" w:cs="Arial"/>
                <w:sz w:val="20"/>
                <w:szCs w:val="20"/>
                <w:lang w:val="en-AU"/>
              </w:rPr>
              <w:t xml:space="preserve">  </w:t>
            </w:r>
          </w:p>
        </w:tc>
        <w:tc>
          <w:tcPr>
            <w:tcW w:w="1276" w:type="dxa"/>
            <w:tcMar>
              <w:top w:w="100" w:type="dxa"/>
              <w:left w:w="100" w:type="dxa"/>
              <w:bottom w:w="100" w:type="dxa"/>
              <w:right w:w="100" w:type="dxa"/>
            </w:tcMar>
          </w:tcPr>
          <w:p w14:paraId="75FA9025"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Setting</w:t>
            </w:r>
            <w:r>
              <w:rPr>
                <w:rFonts w:ascii="Calibri" w:hAnsi="Calibri" w:cs="Arial"/>
                <w:sz w:val="20"/>
                <w:szCs w:val="20"/>
                <w:lang w:val="en-AU" w:eastAsia="zh-CN"/>
              </w:rPr>
              <w:t xml:space="preserve">s </w:t>
            </w:r>
            <w:r>
              <w:rPr>
                <w:rFonts w:ascii="Calibri" w:hAnsi="Calibri" w:cs="Arial"/>
                <w:sz w:val="20"/>
                <w:szCs w:val="20"/>
                <w:lang w:val="en-AU"/>
              </w:rPr>
              <w:t>→ Bluetooth</w:t>
            </w:r>
          </w:p>
        </w:tc>
      </w:tr>
    </w:tbl>
    <w:p w14:paraId="3D9AF131" w14:textId="77777777" w:rsidR="00CD1EB6" w:rsidRDefault="00B20A01">
      <w:pPr>
        <w:pStyle w:val="BodyText3"/>
        <w:rPr>
          <w:lang w:val="en-AU" w:eastAsia="zh-CN"/>
        </w:rPr>
      </w:pPr>
      <w:r>
        <w:rPr>
          <w:lang w:val="en-AU" w:eastAsia="zh-CN"/>
        </w:rPr>
        <w:t xml:space="preserve"> </w:t>
      </w:r>
    </w:p>
    <w:p w14:paraId="7C23B951" w14:textId="77777777" w:rsidR="00CD1EB6" w:rsidRDefault="00B20A01">
      <w:pPr>
        <w:widowControl w:val="0"/>
        <w:spacing w:before="120" w:after="120"/>
        <w:outlineLvl w:val="0"/>
        <w:rPr>
          <w:rFonts w:ascii="Calibri" w:hAnsi="Calibri" w:cs="Arial"/>
          <w:b/>
          <w:kern w:val="2"/>
          <w:sz w:val="20"/>
          <w:szCs w:val="20"/>
          <w:u w:val="single"/>
          <w:lang w:val="en-AU" w:eastAsia="zh-CN"/>
        </w:rPr>
      </w:pPr>
      <w:r>
        <w:rPr>
          <w:rFonts w:ascii="Calibri" w:hAnsi="Calibri" w:cs="Arial"/>
          <w:b/>
          <w:kern w:val="2"/>
          <w:sz w:val="20"/>
          <w:szCs w:val="20"/>
          <w:u w:val="single"/>
          <w:lang w:val="en-AU" w:eastAsia="zh-CN"/>
        </w:rPr>
        <w:t>Audio settings (ringtones and volume)</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8"/>
        <w:gridCol w:w="2349"/>
        <w:gridCol w:w="1418"/>
      </w:tblGrid>
      <w:tr w:rsidR="00CD1EB6" w14:paraId="7961A8C7" w14:textId="77777777">
        <w:trPr>
          <w:trHeight w:val="230"/>
          <w:tblHeader/>
        </w:trPr>
        <w:tc>
          <w:tcPr>
            <w:tcW w:w="1018" w:type="dxa"/>
            <w:tcMar>
              <w:top w:w="100" w:type="dxa"/>
              <w:left w:w="100" w:type="dxa"/>
              <w:bottom w:w="100" w:type="dxa"/>
              <w:right w:w="100" w:type="dxa"/>
            </w:tcMar>
          </w:tcPr>
          <w:p w14:paraId="01895470"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2349" w:type="dxa"/>
            <w:tcMar>
              <w:top w:w="100" w:type="dxa"/>
              <w:left w:w="100" w:type="dxa"/>
              <w:bottom w:w="100" w:type="dxa"/>
              <w:right w:w="100" w:type="dxa"/>
            </w:tcMar>
          </w:tcPr>
          <w:p w14:paraId="0C78F17B"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418" w:type="dxa"/>
            <w:tcMar>
              <w:top w:w="100" w:type="dxa"/>
              <w:left w:w="100" w:type="dxa"/>
              <w:bottom w:w="100" w:type="dxa"/>
              <w:right w:w="100" w:type="dxa"/>
            </w:tcMar>
          </w:tcPr>
          <w:p w14:paraId="16D4B648"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36496629" w14:textId="77777777">
        <w:trPr>
          <w:trHeight w:val="444"/>
        </w:trPr>
        <w:tc>
          <w:tcPr>
            <w:tcW w:w="1018" w:type="dxa"/>
            <w:tcMar>
              <w:top w:w="100" w:type="dxa"/>
              <w:left w:w="100" w:type="dxa"/>
              <w:bottom w:w="100" w:type="dxa"/>
              <w:right w:w="100" w:type="dxa"/>
            </w:tcMar>
          </w:tcPr>
          <w:p w14:paraId="3294E0D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Ring settings</w:t>
            </w:r>
          </w:p>
        </w:tc>
        <w:tc>
          <w:tcPr>
            <w:tcW w:w="2349" w:type="dxa"/>
            <w:tcMar>
              <w:top w:w="100" w:type="dxa"/>
              <w:left w:w="100" w:type="dxa"/>
              <w:bottom w:w="100" w:type="dxa"/>
              <w:right w:w="100" w:type="dxa"/>
            </w:tcMar>
          </w:tcPr>
          <w:p w14:paraId="1481F0EC"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Caller ringtone and message ringtone can be selected from a pre- programmed list. </w:t>
            </w:r>
          </w:p>
        </w:tc>
        <w:tc>
          <w:tcPr>
            <w:tcW w:w="1418" w:type="dxa"/>
            <w:tcMar>
              <w:top w:w="100" w:type="dxa"/>
              <w:left w:w="100" w:type="dxa"/>
              <w:bottom w:w="100" w:type="dxa"/>
              <w:right w:w="100" w:type="dxa"/>
            </w:tcMar>
          </w:tcPr>
          <w:p w14:paraId="58044149"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Audio settings </w:t>
            </w:r>
            <w:r>
              <w:rPr>
                <w:rFonts w:ascii="Calibri" w:hAnsi="Calibri" w:cs="Arial"/>
                <w:sz w:val="20"/>
                <w:szCs w:val="20"/>
                <w:lang w:val="en-AU"/>
              </w:rPr>
              <w:sym w:font="Wingdings" w:char="F0E0"/>
            </w:r>
            <w:r>
              <w:rPr>
                <w:rFonts w:ascii="Calibri" w:hAnsi="Calibri" w:cs="Arial"/>
                <w:sz w:val="20"/>
                <w:szCs w:val="20"/>
                <w:lang w:val="en-AU"/>
              </w:rPr>
              <w:t xml:space="preserve"> Ring settings </w:t>
            </w:r>
          </w:p>
        </w:tc>
      </w:tr>
      <w:tr w:rsidR="00CD1EB6" w14:paraId="4A4A3EE7" w14:textId="77777777">
        <w:tc>
          <w:tcPr>
            <w:tcW w:w="1018" w:type="dxa"/>
            <w:tcMar>
              <w:top w:w="100" w:type="dxa"/>
              <w:left w:w="100" w:type="dxa"/>
              <w:bottom w:w="100" w:type="dxa"/>
              <w:right w:w="100" w:type="dxa"/>
            </w:tcMar>
          </w:tcPr>
          <w:p w14:paraId="38E1082A"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Adjust volume</w:t>
            </w:r>
          </w:p>
        </w:tc>
        <w:tc>
          <w:tcPr>
            <w:tcW w:w="2349" w:type="dxa"/>
            <w:tcMar>
              <w:top w:w="100" w:type="dxa"/>
              <w:left w:w="100" w:type="dxa"/>
              <w:bottom w:w="100" w:type="dxa"/>
              <w:right w:w="100" w:type="dxa"/>
            </w:tcMar>
          </w:tcPr>
          <w:p w14:paraId="2C0301DC"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Volume of caller ring-tone, message ringtone, alarm ringtone, call </w:t>
            </w:r>
            <w:r>
              <w:rPr>
                <w:rFonts w:ascii="Calibri" w:hAnsi="Calibri" w:cs="Arial"/>
                <w:bCs/>
                <w:sz w:val="20"/>
                <w:szCs w:val="20"/>
                <w:lang w:val="en-AU"/>
              </w:rPr>
              <w:lastRenderedPageBreak/>
              <w:t>volume, power on/off ringtone and key tone can be customised.</w:t>
            </w:r>
          </w:p>
        </w:tc>
        <w:tc>
          <w:tcPr>
            <w:tcW w:w="1418" w:type="dxa"/>
            <w:tcMar>
              <w:top w:w="100" w:type="dxa"/>
              <w:left w:w="100" w:type="dxa"/>
              <w:bottom w:w="100" w:type="dxa"/>
              <w:right w:w="100" w:type="dxa"/>
            </w:tcMar>
          </w:tcPr>
          <w:p w14:paraId="0A6B1D28"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lastRenderedPageBreak/>
              <w:t>Menu →</w:t>
            </w:r>
            <w:r>
              <w:rPr>
                <w:rFonts w:ascii="Calibri" w:hAnsi="Calibri" w:cs="Arial"/>
                <w:sz w:val="20"/>
                <w:szCs w:val="20"/>
                <w:lang w:val="en-AU" w:eastAsia="zh-CN"/>
              </w:rPr>
              <w:t xml:space="preserve"> </w:t>
            </w:r>
            <w:r>
              <w:rPr>
                <w:rFonts w:ascii="Calibri" w:hAnsi="Calibri" w:cs="Arial"/>
                <w:sz w:val="20"/>
                <w:szCs w:val="20"/>
                <w:lang w:val="en-AU"/>
              </w:rPr>
              <w:t xml:space="preserve">Audio settings </w:t>
            </w:r>
            <w:r>
              <w:rPr>
                <w:rFonts w:ascii="Calibri" w:hAnsi="Calibri" w:cs="Arial"/>
                <w:sz w:val="20"/>
                <w:szCs w:val="20"/>
                <w:lang w:val="en-AU"/>
              </w:rPr>
              <w:lastRenderedPageBreak/>
              <w:sym w:font="Wingdings" w:char="F0E0"/>
            </w:r>
            <w:r>
              <w:rPr>
                <w:rFonts w:ascii="Calibri" w:hAnsi="Calibri" w:cs="Arial"/>
                <w:sz w:val="20"/>
                <w:szCs w:val="20"/>
                <w:lang w:val="en-AU"/>
              </w:rPr>
              <w:t xml:space="preserve"> Adjust volume</w:t>
            </w:r>
          </w:p>
        </w:tc>
      </w:tr>
      <w:tr w:rsidR="00CD1EB6" w14:paraId="0E980886" w14:textId="77777777">
        <w:tc>
          <w:tcPr>
            <w:tcW w:w="1018" w:type="dxa"/>
            <w:tcMar>
              <w:top w:w="100" w:type="dxa"/>
              <w:left w:w="100" w:type="dxa"/>
              <w:bottom w:w="100" w:type="dxa"/>
              <w:right w:w="100" w:type="dxa"/>
            </w:tcMar>
          </w:tcPr>
          <w:p w14:paraId="1D5C06A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Ring type</w:t>
            </w:r>
          </w:p>
        </w:tc>
        <w:tc>
          <w:tcPr>
            <w:tcW w:w="2349" w:type="dxa"/>
            <w:tcMar>
              <w:top w:w="100" w:type="dxa"/>
              <w:left w:w="100" w:type="dxa"/>
              <w:bottom w:w="100" w:type="dxa"/>
              <w:right w:w="100" w:type="dxa"/>
            </w:tcMar>
          </w:tcPr>
          <w:p w14:paraId="6E78DDC2" w14:textId="77777777" w:rsidR="00CD1EB6" w:rsidRDefault="00B20A01">
            <w:pPr>
              <w:tabs>
                <w:tab w:val="left" w:pos="3960"/>
              </w:tabs>
              <w:spacing w:beforeLines="5" w:before="12" w:afterLines="5" w:after="12" w:line="0" w:lineRule="atLeast"/>
              <w:rPr>
                <w:rFonts w:ascii="Calibri" w:eastAsia="PMingLiU" w:hAnsi="Calibri" w:cs="Arial"/>
                <w:sz w:val="20"/>
                <w:szCs w:val="20"/>
                <w:lang w:val="en-AU" w:eastAsia="zh-TW"/>
              </w:rPr>
            </w:pPr>
            <w:r>
              <w:rPr>
                <w:rFonts w:ascii="Calibri" w:eastAsia="PMingLiU" w:hAnsi="Calibri" w:cs="Arial"/>
                <w:sz w:val="20"/>
                <w:szCs w:val="20"/>
                <w:lang w:val="en-AU" w:eastAsia="zh-TW"/>
              </w:rPr>
              <w:t>Allows the call alert and message alert to be a ringtone or silent.</w:t>
            </w:r>
          </w:p>
        </w:tc>
        <w:tc>
          <w:tcPr>
            <w:tcW w:w="1418" w:type="dxa"/>
            <w:tcMar>
              <w:top w:w="100" w:type="dxa"/>
              <w:left w:w="100" w:type="dxa"/>
              <w:bottom w:w="100" w:type="dxa"/>
              <w:right w:w="100" w:type="dxa"/>
            </w:tcMar>
          </w:tcPr>
          <w:p w14:paraId="2DE03D2F"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Audio settings </w:t>
            </w:r>
            <w:r>
              <w:rPr>
                <w:rFonts w:ascii="Calibri" w:hAnsi="Calibri" w:cs="Arial"/>
                <w:sz w:val="20"/>
                <w:szCs w:val="20"/>
                <w:lang w:val="en-AU"/>
              </w:rPr>
              <w:sym w:font="Wingdings" w:char="F0E0"/>
            </w:r>
            <w:r>
              <w:rPr>
                <w:rFonts w:ascii="Calibri" w:hAnsi="Calibri" w:cs="Arial"/>
                <w:sz w:val="20"/>
                <w:szCs w:val="20"/>
                <w:lang w:val="en-AU"/>
              </w:rPr>
              <w:t xml:space="preserve"> Ring type</w:t>
            </w:r>
          </w:p>
        </w:tc>
      </w:tr>
      <w:tr w:rsidR="00CD1EB6" w14:paraId="7D171E1D" w14:textId="77777777">
        <w:tc>
          <w:tcPr>
            <w:tcW w:w="1018" w:type="dxa"/>
            <w:tcMar>
              <w:top w:w="100" w:type="dxa"/>
              <w:left w:w="100" w:type="dxa"/>
              <w:bottom w:w="100" w:type="dxa"/>
              <w:right w:w="100" w:type="dxa"/>
            </w:tcMar>
          </w:tcPr>
          <w:p w14:paraId="798BA4F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Other alert rings</w:t>
            </w:r>
          </w:p>
        </w:tc>
        <w:tc>
          <w:tcPr>
            <w:tcW w:w="2349" w:type="dxa"/>
            <w:tcMar>
              <w:top w:w="100" w:type="dxa"/>
              <w:left w:w="100" w:type="dxa"/>
              <w:bottom w:w="100" w:type="dxa"/>
              <w:right w:w="100" w:type="dxa"/>
            </w:tcMar>
          </w:tcPr>
          <w:p w14:paraId="7D457378"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 xml:space="preserve">Allows the </w:t>
            </w:r>
            <w:r>
              <w:rPr>
                <w:rFonts w:ascii="Calibri" w:hAnsi="Calibri" w:cs="Arial"/>
                <w:bCs/>
                <w:sz w:val="20"/>
                <w:szCs w:val="20"/>
                <w:lang w:val="en-AU"/>
              </w:rPr>
              <w:t>key tone, talking keys, low battery alert and power ringtone to be turned on/off.</w:t>
            </w:r>
          </w:p>
        </w:tc>
        <w:tc>
          <w:tcPr>
            <w:tcW w:w="1418" w:type="dxa"/>
            <w:tcMar>
              <w:top w:w="100" w:type="dxa"/>
              <w:left w:w="100" w:type="dxa"/>
              <w:bottom w:w="100" w:type="dxa"/>
              <w:right w:w="100" w:type="dxa"/>
            </w:tcMar>
          </w:tcPr>
          <w:p w14:paraId="6C6BC2A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Audio settings </w:t>
            </w:r>
            <w:r>
              <w:rPr>
                <w:rFonts w:ascii="Calibri" w:hAnsi="Calibri" w:cs="Arial"/>
                <w:sz w:val="20"/>
                <w:szCs w:val="20"/>
                <w:lang w:val="en-AU"/>
              </w:rPr>
              <w:sym w:font="Wingdings" w:char="F0E0"/>
            </w:r>
            <w:r>
              <w:rPr>
                <w:rFonts w:ascii="Calibri" w:hAnsi="Calibri" w:cs="Arial"/>
                <w:sz w:val="20"/>
                <w:szCs w:val="20"/>
                <w:lang w:val="en-AU"/>
              </w:rPr>
              <w:t xml:space="preserve"> Other alert tones</w:t>
            </w:r>
          </w:p>
        </w:tc>
      </w:tr>
    </w:tbl>
    <w:p w14:paraId="7AEB2735" w14:textId="77777777" w:rsidR="00CD1EB6" w:rsidRDefault="00B20A01">
      <w:pPr>
        <w:pStyle w:val="BodyText3"/>
        <w:rPr>
          <w:lang w:val="en-AU" w:eastAsia="zh-CN"/>
        </w:rPr>
      </w:pPr>
      <w:r>
        <w:rPr>
          <w:lang w:val="en-AU" w:eastAsia="zh-CN"/>
        </w:rPr>
        <w:t xml:space="preserve"> </w:t>
      </w:r>
    </w:p>
    <w:p w14:paraId="2A4C1304" w14:textId="77777777" w:rsidR="00CD1EB6" w:rsidRDefault="00B20A01">
      <w:pPr>
        <w:widowControl w:val="0"/>
        <w:spacing w:before="120" w:after="120"/>
        <w:outlineLvl w:val="0"/>
        <w:rPr>
          <w:rFonts w:ascii="Calibri" w:hAnsi="Calibri" w:cs="Arial"/>
          <w:b/>
          <w:kern w:val="2"/>
          <w:sz w:val="20"/>
          <w:szCs w:val="20"/>
          <w:u w:val="single"/>
          <w:lang w:val="en-AU" w:eastAsia="zh-CN"/>
        </w:rPr>
      </w:pPr>
      <w:r>
        <w:rPr>
          <w:rFonts w:ascii="Calibri" w:hAnsi="Calibri" w:cs="Arial"/>
          <w:b/>
          <w:kern w:val="2"/>
          <w:sz w:val="20"/>
          <w:szCs w:val="20"/>
          <w:u w:val="single"/>
          <w:lang w:val="en-AU" w:eastAsia="zh-CN"/>
        </w:rPr>
        <w:t>FM Radio</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1"/>
        <w:gridCol w:w="1134"/>
      </w:tblGrid>
      <w:tr w:rsidR="00CD1EB6" w14:paraId="5F0B223A" w14:textId="77777777">
        <w:trPr>
          <w:trHeight w:val="230"/>
          <w:tblHeader/>
        </w:trPr>
        <w:tc>
          <w:tcPr>
            <w:tcW w:w="3651" w:type="dxa"/>
            <w:tcMar>
              <w:top w:w="100" w:type="dxa"/>
              <w:left w:w="100" w:type="dxa"/>
              <w:bottom w:w="100" w:type="dxa"/>
              <w:right w:w="100" w:type="dxa"/>
            </w:tcMar>
          </w:tcPr>
          <w:p w14:paraId="4382568C"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134" w:type="dxa"/>
            <w:tcMar>
              <w:top w:w="100" w:type="dxa"/>
              <w:left w:w="100" w:type="dxa"/>
              <w:bottom w:w="100" w:type="dxa"/>
              <w:right w:w="100" w:type="dxa"/>
            </w:tcMar>
          </w:tcPr>
          <w:p w14:paraId="7A3F0762"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5320920D" w14:textId="77777777">
        <w:trPr>
          <w:trHeight w:val="444"/>
        </w:trPr>
        <w:tc>
          <w:tcPr>
            <w:tcW w:w="3651" w:type="dxa"/>
            <w:tcMar>
              <w:top w:w="100" w:type="dxa"/>
              <w:left w:w="100" w:type="dxa"/>
              <w:bottom w:w="100" w:type="dxa"/>
              <w:right w:w="100" w:type="dxa"/>
            </w:tcMar>
          </w:tcPr>
          <w:p w14:paraId="492CED00" w14:textId="77777777" w:rsidR="00CD1EB6" w:rsidRDefault="00B20A01">
            <w:p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 xml:space="preserve">Opens FM radio. Here, channels can be searched for, a channel list can be made and saved, the radio can be paused, stopped or played. </w:t>
            </w:r>
          </w:p>
          <w:p w14:paraId="5B8D0259" w14:textId="77777777" w:rsidR="00CD1EB6" w:rsidRDefault="00B20A01">
            <w:pPr>
              <w:tabs>
                <w:tab w:val="left" w:pos="3960"/>
              </w:tabs>
              <w:spacing w:beforeLines="5" w:before="12" w:afterLines="5" w:after="12" w:line="0" w:lineRule="atLeast"/>
              <w:jc w:val="both"/>
              <w:rPr>
                <w:rFonts w:ascii="Calibri" w:hAnsi="Calibri" w:cs="Arial"/>
                <w:bCs/>
                <w:sz w:val="20"/>
                <w:szCs w:val="20"/>
                <w:shd w:val="clear" w:color="auto" w:fill="BFBFBF" w:themeFill="background1" w:themeFillShade="BF"/>
                <w:lang w:val="en-AU"/>
              </w:rPr>
            </w:pPr>
            <w:r>
              <w:rPr>
                <w:rFonts w:ascii="Calibri" w:hAnsi="Calibri" w:cs="Arial"/>
                <w:bCs/>
                <w:sz w:val="20"/>
                <w:szCs w:val="20"/>
                <w:shd w:val="clear" w:color="auto" w:fill="BFBFBF" w:themeFill="background1" w:themeFillShade="BF"/>
                <w:lang w:val="en-AU"/>
              </w:rPr>
              <w:t xml:space="preserve">Note: If the radio is on and the radio screen is exited the audio will continue to play. To pause/stop the audio the FM radio screen </w:t>
            </w:r>
            <w:r>
              <w:rPr>
                <w:rFonts w:ascii="Calibri" w:hAnsi="Calibri" w:cs="Arial"/>
                <w:bCs/>
                <w:sz w:val="20"/>
                <w:szCs w:val="20"/>
                <w:shd w:val="clear" w:color="auto" w:fill="BFBFBF" w:themeFill="background1" w:themeFillShade="BF"/>
                <w:lang w:val="en-AU"/>
              </w:rPr>
              <w:lastRenderedPageBreak/>
              <w:t xml:space="preserve">must be open, </w:t>
            </w:r>
            <w:r>
              <w:rPr>
                <w:rFonts w:ascii="Calibri" w:hAnsi="Calibri" w:cs="Arial"/>
                <w:b/>
                <w:sz w:val="20"/>
                <w:szCs w:val="20"/>
                <w:shd w:val="clear" w:color="auto" w:fill="BFBFBF" w:themeFill="background1" w:themeFillShade="BF"/>
                <w:lang w:val="en-AU"/>
              </w:rPr>
              <w:t xml:space="preserve">Options </w:t>
            </w:r>
            <w:r>
              <w:rPr>
                <w:rFonts w:ascii="Calibri" w:hAnsi="Calibri" w:cs="Arial"/>
                <w:bCs/>
                <w:sz w:val="20"/>
                <w:szCs w:val="20"/>
                <w:shd w:val="clear" w:color="auto" w:fill="BFBFBF" w:themeFill="background1" w:themeFillShade="BF"/>
                <w:lang w:val="en-AU"/>
              </w:rPr>
              <w:t xml:space="preserve">selected (top left key) and </w:t>
            </w:r>
            <w:r>
              <w:rPr>
                <w:rFonts w:ascii="Calibri" w:hAnsi="Calibri" w:cs="Arial"/>
                <w:b/>
                <w:sz w:val="20"/>
                <w:szCs w:val="20"/>
                <w:shd w:val="clear" w:color="auto" w:fill="BFBFBF" w:themeFill="background1" w:themeFillShade="BF"/>
                <w:lang w:val="en-AU"/>
              </w:rPr>
              <w:t>Pause</w:t>
            </w:r>
            <w:r>
              <w:rPr>
                <w:rFonts w:ascii="Calibri" w:hAnsi="Calibri" w:cs="Arial"/>
                <w:bCs/>
                <w:sz w:val="20"/>
                <w:szCs w:val="20"/>
                <w:shd w:val="clear" w:color="auto" w:fill="BFBFBF" w:themeFill="background1" w:themeFillShade="BF"/>
                <w:lang w:val="en-AU"/>
              </w:rPr>
              <w:t>/</w:t>
            </w:r>
            <w:r>
              <w:rPr>
                <w:rFonts w:ascii="Calibri" w:hAnsi="Calibri" w:cs="Arial"/>
                <w:b/>
                <w:sz w:val="20"/>
                <w:szCs w:val="20"/>
                <w:shd w:val="clear" w:color="auto" w:fill="BFBFBF" w:themeFill="background1" w:themeFillShade="BF"/>
                <w:lang w:val="en-AU"/>
              </w:rPr>
              <w:t xml:space="preserve">Stop </w:t>
            </w:r>
            <w:r>
              <w:rPr>
                <w:rFonts w:ascii="Calibri" w:hAnsi="Calibri" w:cs="Arial"/>
                <w:bCs/>
                <w:sz w:val="20"/>
                <w:szCs w:val="20"/>
                <w:shd w:val="clear" w:color="auto" w:fill="BFBFBF" w:themeFill="background1" w:themeFillShade="BF"/>
                <w:lang w:val="en-AU"/>
              </w:rPr>
              <w:t>selected.</w:t>
            </w:r>
            <w:r>
              <w:rPr>
                <w:rFonts w:ascii="Calibri" w:hAnsi="Calibri" w:cs="Arial"/>
                <w:bCs/>
                <w:sz w:val="20"/>
                <w:szCs w:val="20"/>
                <w:lang w:val="en-AU"/>
              </w:rPr>
              <w:t xml:space="preserve"> </w:t>
            </w:r>
          </w:p>
        </w:tc>
        <w:tc>
          <w:tcPr>
            <w:tcW w:w="1134" w:type="dxa"/>
            <w:tcMar>
              <w:top w:w="100" w:type="dxa"/>
              <w:left w:w="100" w:type="dxa"/>
              <w:bottom w:w="100" w:type="dxa"/>
              <w:right w:w="100" w:type="dxa"/>
            </w:tcMar>
          </w:tcPr>
          <w:p w14:paraId="4B9FF902"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lastRenderedPageBreak/>
              <w:t>Menu →</w:t>
            </w:r>
            <w:r>
              <w:rPr>
                <w:rFonts w:ascii="Calibri" w:hAnsi="Calibri" w:cs="Arial"/>
                <w:sz w:val="20"/>
                <w:szCs w:val="20"/>
                <w:lang w:val="en-AU" w:eastAsia="zh-CN"/>
              </w:rPr>
              <w:t xml:space="preserve"> </w:t>
            </w:r>
            <w:r>
              <w:rPr>
                <w:rFonts w:ascii="Calibri" w:hAnsi="Calibri" w:cs="Arial"/>
                <w:sz w:val="20"/>
                <w:szCs w:val="20"/>
                <w:lang w:val="en-AU"/>
              </w:rPr>
              <w:t xml:space="preserve">FM radio  </w:t>
            </w:r>
          </w:p>
        </w:tc>
      </w:tr>
    </w:tbl>
    <w:p w14:paraId="238FCBC6" w14:textId="77777777" w:rsidR="00CD1EB6" w:rsidRDefault="00B20A01">
      <w:pPr>
        <w:widowControl w:val="0"/>
        <w:spacing w:before="120" w:after="120"/>
        <w:outlineLvl w:val="0"/>
        <w:rPr>
          <w:rFonts w:ascii="Calibri" w:hAnsi="Calibri" w:cs="Arial"/>
          <w:b/>
          <w:kern w:val="2"/>
          <w:sz w:val="20"/>
          <w:szCs w:val="20"/>
          <w:u w:val="single"/>
          <w:lang w:val="en-AU" w:eastAsia="zh-CN"/>
        </w:rPr>
      </w:pPr>
      <w:r>
        <w:rPr>
          <w:rFonts w:ascii="Calibri" w:hAnsi="Calibri" w:cs="Arial"/>
          <w:b/>
          <w:kern w:val="2"/>
          <w:sz w:val="20"/>
          <w:szCs w:val="20"/>
          <w:u w:val="single"/>
          <w:lang w:val="en-AU" w:eastAsia="zh-CN"/>
        </w:rPr>
        <w:t>Hotspot</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26"/>
        <w:gridCol w:w="1559"/>
      </w:tblGrid>
      <w:tr w:rsidR="00CD1EB6" w14:paraId="255FCF37" w14:textId="77777777">
        <w:trPr>
          <w:trHeight w:val="230"/>
          <w:tblHeader/>
        </w:trPr>
        <w:tc>
          <w:tcPr>
            <w:tcW w:w="3226" w:type="dxa"/>
            <w:tcMar>
              <w:top w:w="100" w:type="dxa"/>
              <w:left w:w="100" w:type="dxa"/>
              <w:bottom w:w="100" w:type="dxa"/>
              <w:right w:w="100" w:type="dxa"/>
            </w:tcMar>
          </w:tcPr>
          <w:p w14:paraId="5E89369B"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559" w:type="dxa"/>
            <w:tcMar>
              <w:top w:w="100" w:type="dxa"/>
              <w:left w:w="100" w:type="dxa"/>
              <w:bottom w:w="100" w:type="dxa"/>
              <w:right w:w="100" w:type="dxa"/>
            </w:tcMar>
          </w:tcPr>
          <w:p w14:paraId="5100C3AE"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6EDE117A" w14:textId="77777777">
        <w:trPr>
          <w:trHeight w:val="444"/>
        </w:trPr>
        <w:tc>
          <w:tcPr>
            <w:tcW w:w="3226" w:type="dxa"/>
            <w:tcMar>
              <w:top w:w="100" w:type="dxa"/>
              <w:left w:w="100" w:type="dxa"/>
              <w:bottom w:w="100" w:type="dxa"/>
              <w:right w:w="100" w:type="dxa"/>
            </w:tcMar>
          </w:tcPr>
          <w:p w14:paraId="679D451F" w14:textId="77777777" w:rsidR="00CD1EB6" w:rsidRDefault="00B20A01">
            <w:pPr>
              <w:tabs>
                <w:tab w:val="left" w:pos="3960"/>
              </w:tabs>
              <w:spacing w:beforeLines="5" w:before="12" w:afterLines="5" w:after="12" w:line="0" w:lineRule="atLeast"/>
              <w:rPr>
                <w:rFonts w:ascii="Calibri" w:hAnsi="Calibri" w:cs="Arial"/>
                <w:bCs/>
                <w:i/>
                <w:iCs/>
                <w:sz w:val="20"/>
                <w:szCs w:val="20"/>
                <w:lang w:val="en-AU"/>
              </w:rPr>
            </w:pPr>
            <w:r>
              <w:rPr>
                <w:rFonts w:ascii="Calibri" w:hAnsi="Calibri" w:cs="Arial"/>
                <w:bCs/>
                <w:i/>
                <w:iCs/>
                <w:sz w:val="20"/>
                <w:szCs w:val="20"/>
                <w:lang w:val="en-AU"/>
              </w:rPr>
              <w:t xml:space="preserve">See page 38 for more information regarding the Hotspot function. </w:t>
            </w:r>
          </w:p>
          <w:p w14:paraId="1771B5CB" w14:textId="77777777" w:rsidR="00CD1EB6" w:rsidRDefault="00B20A01">
            <w:p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Hotspot settings:</w:t>
            </w:r>
          </w:p>
          <w:p w14:paraId="0057E612"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Open/close hotspot</w:t>
            </w:r>
          </w:p>
          <w:p w14:paraId="4721F24B"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Password visibility</w:t>
            </w:r>
          </w:p>
          <w:p w14:paraId="7C58F219"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Hotspot name</w:t>
            </w:r>
          </w:p>
          <w:p w14:paraId="7B4CA2EA"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Encryption type</w:t>
            </w:r>
          </w:p>
          <w:p w14:paraId="4612D255"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Hotspot password</w:t>
            </w:r>
          </w:p>
          <w:p w14:paraId="5B1BF34C"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bCs/>
                <w:sz w:val="20"/>
                <w:szCs w:val="20"/>
                <w:lang w:val="en-AU"/>
              </w:rPr>
            </w:pPr>
            <w:r>
              <w:rPr>
                <w:rFonts w:ascii="Calibri" w:hAnsi="Calibri" w:cs="Arial"/>
                <w:bCs/>
                <w:sz w:val="20"/>
                <w:szCs w:val="20"/>
                <w:lang w:val="en-AU"/>
              </w:rPr>
              <w:t>Advanced settings</w:t>
            </w:r>
          </w:p>
          <w:p w14:paraId="5A51A471" w14:textId="77777777" w:rsidR="00CD1EB6" w:rsidRDefault="00B20A01">
            <w:pPr>
              <w:pStyle w:val="ListParagraph"/>
              <w:numPr>
                <w:ilvl w:val="0"/>
                <w:numId w:val="17"/>
              </w:num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Connected device list</w:t>
            </w:r>
          </w:p>
        </w:tc>
        <w:tc>
          <w:tcPr>
            <w:tcW w:w="1559" w:type="dxa"/>
            <w:tcMar>
              <w:top w:w="100" w:type="dxa"/>
              <w:left w:w="100" w:type="dxa"/>
              <w:bottom w:w="100" w:type="dxa"/>
              <w:right w:w="100" w:type="dxa"/>
            </w:tcMar>
          </w:tcPr>
          <w:p w14:paraId="091E6A3B"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Hotspot  </w:t>
            </w:r>
          </w:p>
        </w:tc>
      </w:tr>
    </w:tbl>
    <w:p w14:paraId="5851706D" w14:textId="77777777" w:rsidR="00CD1EB6" w:rsidRDefault="00CD1EB6">
      <w:pPr>
        <w:pStyle w:val="BodyText3"/>
        <w:rPr>
          <w:lang w:val="en-AU" w:eastAsia="zh-CN"/>
        </w:rPr>
      </w:pPr>
    </w:p>
    <w:p w14:paraId="4752F038" w14:textId="77777777" w:rsidR="00CD1EB6" w:rsidRDefault="00CD1EB6">
      <w:pPr>
        <w:pStyle w:val="BodyText3"/>
        <w:rPr>
          <w:lang w:val="en-AU" w:eastAsia="zh-CN"/>
        </w:rPr>
      </w:pPr>
    </w:p>
    <w:p w14:paraId="53D68064" w14:textId="77777777" w:rsidR="00CD1EB6" w:rsidRDefault="00CD1EB6">
      <w:pPr>
        <w:pStyle w:val="BodyText3"/>
        <w:rPr>
          <w:lang w:val="en-AU" w:eastAsia="zh-CN"/>
        </w:rPr>
      </w:pPr>
    </w:p>
    <w:p w14:paraId="67085351" w14:textId="77777777" w:rsidR="00CD1EB6" w:rsidRDefault="00CD1EB6">
      <w:pPr>
        <w:pStyle w:val="BodyText3"/>
        <w:rPr>
          <w:lang w:val="en-AU" w:eastAsia="zh-CN"/>
        </w:rPr>
      </w:pPr>
    </w:p>
    <w:p w14:paraId="45714635" w14:textId="77777777" w:rsidR="00CD1EB6" w:rsidRDefault="00CD1EB6">
      <w:pPr>
        <w:pStyle w:val="BodyText3"/>
        <w:rPr>
          <w:lang w:val="en-AU" w:eastAsia="zh-CN"/>
        </w:rPr>
      </w:pPr>
    </w:p>
    <w:p w14:paraId="259F3BCB" w14:textId="77777777" w:rsidR="00CD1EB6" w:rsidRDefault="00CD1EB6">
      <w:pPr>
        <w:pStyle w:val="BodyText3"/>
        <w:rPr>
          <w:lang w:val="en-AU" w:eastAsia="zh-CN"/>
        </w:rPr>
      </w:pPr>
    </w:p>
    <w:p w14:paraId="68C59ABC" w14:textId="77777777" w:rsidR="00CD1EB6" w:rsidRDefault="00CD1EB6">
      <w:pPr>
        <w:pStyle w:val="BodyText3"/>
        <w:rPr>
          <w:lang w:val="en-AU" w:eastAsia="zh-CN"/>
        </w:rPr>
      </w:pPr>
    </w:p>
    <w:p w14:paraId="7FCDFCC7" w14:textId="77777777" w:rsidR="00CD1EB6" w:rsidRDefault="00B20A01">
      <w:pPr>
        <w:widowControl w:val="0"/>
        <w:spacing w:before="120" w:after="120"/>
        <w:outlineLvl w:val="0"/>
        <w:rPr>
          <w:rFonts w:ascii="Calibri" w:hAnsi="Calibri" w:cs="Arial"/>
          <w:b/>
          <w:kern w:val="2"/>
          <w:sz w:val="20"/>
          <w:szCs w:val="20"/>
          <w:u w:val="single"/>
          <w:lang w:val="en-AU" w:eastAsia="zh-CN"/>
        </w:rPr>
      </w:pPr>
      <w:r>
        <w:rPr>
          <w:rFonts w:ascii="Calibri" w:hAnsi="Calibri" w:cs="Arial"/>
          <w:b/>
          <w:kern w:val="2"/>
          <w:sz w:val="20"/>
          <w:szCs w:val="20"/>
          <w:u w:val="single"/>
          <w:lang w:val="en-AU" w:eastAsia="zh-CN"/>
        </w:rPr>
        <w:lastRenderedPageBreak/>
        <w:t>Organiser</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9"/>
        <w:gridCol w:w="2268"/>
        <w:gridCol w:w="1418"/>
      </w:tblGrid>
      <w:tr w:rsidR="00CD1EB6" w14:paraId="4F262126" w14:textId="77777777">
        <w:trPr>
          <w:trHeight w:val="230"/>
          <w:tblHeader/>
        </w:trPr>
        <w:tc>
          <w:tcPr>
            <w:tcW w:w="1099" w:type="dxa"/>
            <w:tcMar>
              <w:top w:w="100" w:type="dxa"/>
              <w:left w:w="100" w:type="dxa"/>
              <w:bottom w:w="100" w:type="dxa"/>
              <w:right w:w="100" w:type="dxa"/>
            </w:tcMar>
          </w:tcPr>
          <w:p w14:paraId="1C67605F"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2268" w:type="dxa"/>
            <w:tcMar>
              <w:top w:w="100" w:type="dxa"/>
              <w:left w:w="100" w:type="dxa"/>
              <w:bottom w:w="100" w:type="dxa"/>
              <w:right w:w="100" w:type="dxa"/>
            </w:tcMar>
          </w:tcPr>
          <w:p w14:paraId="44E8DC93"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418" w:type="dxa"/>
            <w:tcMar>
              <w:top w:w="100" w:type="dxa"/>
              <w:left w:w="100" w:type="dxa"/>
              <w:bottom w:w="100" w:type="dxa"/>
              <w:right w:w="100" w:type="dxa"/>
            </w:tcMar>
          </w:tcPr>
          <w:p w14:paraId="3462D8DB"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7F9C01E6" w14:textId="77777777">
        <w:trPr>
          <w:trHeight w:val="444"/>
        </w:trPr>
        <w:tc>
          <w:tcPr>
            <w:tcW w:w="1099" w:type="dxa"/>
            <w:tcMar>
              <w:top w:w="100" w:type="dxa"/>
              <w:left w:w="100" w:type="dxa"/>
              <w:bottom w:w="100" w:type="dxa"/>
              <w:right w:w="100" w:type="dxa"/>
            </w:tcMar>
          </w:tcPr>
          <w:p w14:paraId="04D2959C"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Alarm</w:t>
            </w:r>
          </w:p>
        </w:tc>
        <w:tc>
          <w:tcPr>
            <w:tcW w:w="2268" w:type="dxa"/>
            <w:tcMar>
              <w:top w:w="100" w:type="dxa"/>
              <w:left w:w="100" w:type="dxa"/>
              <w:bottom w:w="100" w:type="dxa"/>
              <w:right w:w="100" w:type="dxa"/>
            </w:tcMar>
          </w:tcPr>
          <w:p w14:paraId="1DC23D3E"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Allows alarms to be set and edited. Alarm details include Alarm name, Time, Alarm tone (ringtone), Override silent mode and Repeat mode. </w:t>
            </w:r>
            <w:r>
              <w:rPr>
                <w:rFonts w:ascii="Calibri" w:hAnsi="Calibri" w:cs="Arial"/>
                <w:bCs/>
                <w:i/>
                <w:iCs/>
                <w:sz w:val="20"/>
                <w:szCs w:val="20"/>
                <w:lang w:val="en-AU"/>
              </w:rPr>
              <w:t>See page 39 for more information.</w:t>
            </w:r>
          </w:p>
        </w:tc>
        <w:tc>
          <w:tcPr>
            <w:tcW w:w="1418" w:type="dxa"/>
            <w:tcMar>
              <w:top w:w="100" w:type="dxa"/>
              <w:left w:w="100" w:type="dxa"/>
              <w:bottom w:w="100" w:type="dxa"/>
              <w:right w:w="100" w:type="dxa"/>
            </w:tcMar>
          </w:tcPr>
          <w:p w14:paraId="3FB43682"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w:t>
            </w:r>
            <w:r>
              <w:rPr>
                <w:rFonts w:ascii="Calibri" w:hAnsi="Calibri" w:cs="Arial"/>
                <w:sz w:val="20"/>
                <w:szCs w:val="20"/>
                <w:lang w:val="en-AU" w:eastAsia="zh-CN"/>
              </w:rPr>
              <w:t xml:space="preserve"> </w:t>
            </w:r>
            <w:r>
              <w:rPr>
                <w:rFonts w:ascii="Calibri" w:hAnsi="Calibri" w:cs="Arial"/>
                <w:sz w:val="20"/>
                <w:szCs w:val="20"/>
                <w:lang w:val="en-AU"/>
              </w:rPr>
              <w:t xml:space="preserve">Organiser </w:t>
            </w:r>
            <w:r>
              <w:rPr>
                <w:rFonts w:ascii="Calibri" w:hAnsi="Calibri" w:cs="Arial"/>
                <w:sz w:val="20"/>
                <w:szCs w:val="20"/>
                <w:lang w:val="en-AU"/>
              </w:rPr>
              <w:sym w:font="Wingdings" w:char="F0E0"/>
            </w:r>
            <w:r>
              <w:rPr>
                <w:rFonts w:ascii="Calibri" w:hAnsi="Calibri" w:cs="Arial"/>
                <w:sz w:val="20"/>
                <w:szCs w:val="20"/>
                <w:lang w:val="en-AU"/>
              </w:rPr>
              <w:t xml:space="preserve"> Alarm</w:t>
            </w:r>
          </w:p>
        </w:tc>
      </w:tr>
      <w:tr w:rsidR="00CD1EB6" w14:paraId="307829A4" w14:textId="77777777">
        <w:tc>
          <w:tcPr>
            <w:tcW w:w="1099" w:type="dxa"/>
            <w:tcMar>
              <w:top w:w="100" w:type="dxa"/>
              <w:left w:w="100" w:type="dxa"/>
              <w:bottom w:w="100" w:type="dxa"/>
              <w:right w:w="100" w:type="dxa"/>
            </w:tcMar>
          </w:tcPr>
          <w:p w14:paraId="1F01CB3E"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Calendar</w:t>
            </w:r>
          </w:p>
        </w:tc>
        <w:tc>
          <w:tcPr>
            <w:tcW w:w="2268" w:type="dxa"/>
            <w:tcMar>
              <w:top w:w="100" w:type="dxa"/>
              <w:left w:w="100" w:type="dxa"/>
              <w:bottom w:w="100" w:type="dxa"/>
              <w:right w:w="100" w:type="dxa"/>
            </w:tcMar>
          </w:tcPr>
          <w:p w14:paraId="22DED893"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Allows Calendar to be viewed. No events can be saved against calendar. </w:t>
            </w:r>
          </w:p>
        </w:tc>
        <w:tc>
          <w:tcPr>
            <w:tcW w:w="1418" w:type="dxa"/>
            <w:tcMar>
              <w:top w:w="100" w:type="dxa"/>
              <w:left w:w="100" w:type="dxa"/>
              <w:bottom w:w="100" w:type="dxa"/>
              <w:right w:w="100" w:type="dxa"/>
            </w:tcMar>
          </w:tcPr>
          <w:p w14:paraId="5A274B14"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w:t>
            </w:r>
            <w:r>
              <w:rPr>
                <w:rFonts w:ascii="Calibri" w:hAnsi="Calibri" w:cs="Arial"/>
                <w:sz w:val="20"/>
                <w:szCs w:val="20"/>
                <w:lang w:val="en-AU" w:eastAsia="zh-CN"/>
              </w:rPr>
              <w:t xml:space="preserve"> </w:t>
            </w:r>
            <w:r>
              <w:rPr>
                <w:rFonts w:ascii="Calibri" w:hAnsi="Calibri" w:cs="Arial"/>
                <w:sz w:val="20"/>
                <w:szCs w:val="20"/>
                <w:lang w:val="en-AU"/>
              </w:rPr>
              <w:t xml:space="preserve">Organiser </w:t>
            </w:r>
            <w:r>
              <w:rPr>
                <w:rFonts w:ascii="Calibri" w:hAnsi="Calibri" w:cs="Arial"/>
                <w:sz w:val="20"/>
                <w:szCs w:val="20"/>
                <w:lang w:val="en-AU"/>
              </w:rPr>
              <w:sym w:font="Wingdings" w:char="F0E0"/>
            </w:r>
            <w:r>
              <w:rPr>
                <w:rFonts w:ascii="Calibri" w:hAnsi="Calibri" w:cs="Arial"/>
                <w:sz w:val="20"/>
                <w:szCs w:val="20"/>
                <w:lang w:val="en-AU"/>
              </w:rPr>
              <w:t xml:space="preserve"> Calendar</w:t>
            </w:r>
          </w:p>
        </w:tc>
      </w:tr>
      <w:tr w:rsidR="00CD1EB6" w14:paraId="2BF7B616" w14:textId="77777777">
        <w:tc>
          <w:tcPr>
            <w:tcW w:w="1099" w:type="dxa"/>
            <w:tcMar>
              <w:top w:w="100" w:type="dxa"/>
              <w:left w:w="100" w:type="dxa"/>
              <w:bottom w:w="100" w:type="dxa"/>
              <w:right w:w="100" w:type="dxa"/>
            </w:tcMar>
          </w:tcPr>
          <w:p w14:paraId="0CE23739"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Calculator</w:t>
            </w:r>
          </w:p>
        </w:tc>
        <w:tc>
          <w:tcPr>
            <w:tcW w:w="2268" w:type="dxa"/>
            <w:tcMar>
              <w:top w:w="100" w:type="dxa"/>
              <w:left w:w="100" w:type="dxa"/>
              <w:bottom w:w="100" w:type="dxa"/>
              <w:right w:w="100" w:type="dxa"/>
            </w:tcMar>
          </w:tcPr>
          <w:p w14:paraId="5D6D337D"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Opens calculator.  </w:t>
            </w:r>
          </w:p>
        </w:tc>
        <w:tc>
          <w:tcPr>
            <w:tcW w:w="1418" w:type="dxa"/>
            <w:tcMar>
              <w:top w:w="100" w:type="dxa"/>
              <w:left w:w="100" w:type="dxa"/>
              <w:bottom w:w="100" w:type="dxa"/>
              <w:right w:w="100" w:type="dxa"/>
            </w:tcMar>
          </w:tcPr>
          <w:p w14:paraId="415D1B93"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Organiser </w:t>
            </w:r>
            <w:r>
              <w:rPr>
                <w:rFonts w:ascii="Calibri" w:hAnsi="Calibri" w:cs="Arial"/>
                <w:sz w:val="20"/>
                <w:szCs w:val="20"/>
                <w:lang w:val="en-AU"/>
              </w:rPr>
              <w:sym w:font="Wingdings" w:char="F0E0"/>
            </w:r>
            <w:r>
              <w:rPr>
                <w:rFonts w:ascii="Calibri" w:hAnsi="Calibri" w:cs="Arial"/>
                <w:sz w:val="20"/>
                <w:szCs w:val="20"/>
                <w:lang w:val="en-AU"/>
              </w:rPr>
              <w:t xml:space="preserve"> Calculator</w:t>
            </w:r>
          </w:p>
        </w:tc>
      </w:tr>
      <w:tr w:rsidR="00CD1EB6" w14:paraId="2935C219" w14:textId="77777777">
        <w:tc>
          <w:tcPr>
            <w:tcW w:w="1099" w:type="dxa"/>
            <w:tcMar>
              <w:top w:w="100" w:type="dxa"/>
              <w:left w:w="100" w:type="dxa"/>
              <w:bottom w:w="100" w:type="dxa"/>
              <w:right w:w="100" w:type="dxa"/>
            </w:tcMar>
          </w:tcPr>
          <w:p w14:paraId="5911421B"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Timer</w:t>
            </w:r>
          </w:p>
        </w:tc>
        <w:tc>
          <w:tcPr>
            <w:tcW w:w="2268" w:type="dxa"/>
            <w:tcMar>
              <w:top w:w="100" w:type="dxa"/>
              <w:left w:w="100" w:type="dxa"/>
              <w:bottom w:w="100" w:type="dxa"/>
              <w:right w:w="100" w:type="dxa"/>
            </w:tcMar>
          </w:tcPr>
          <w:p w14:paraId="0621F70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 xml:space="preserve">Opens timer. Can be customised. </w:t>
            </w:r>
          </w:p>
        </w:tc>
        <w:tc>
          <w:tcPr>
            <w:tcW w:w="1418" w:type="dxa"/>
            <w:tcMar>
              <w:top w:w="100" w:type="dxa"/>
              <w:left w:w="100" w:type="dxa"/>
              <w:bottom w:w="100" w:type="dxa"/>
              <w:right w:w="100" w:type="dxa"/>
            </w:tcMar>
          </w:tcPr>
          <w:p w14:paraId="600E8CA0"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Organiser </w:t>
            </w:r>
            <w:r>
              <w:rPr>
                <w:rFonts w:ascii="Calibri" w:hAnsi="Calibri" w:cs="Arial"/>
                <w:sz w:val="20"/>
                <w:szCs w:val="20"/>
                <w:lang w:val="en-AU"/>
              </w:rPr>
              <w:sym w:font="Wingdings" w:char="F0E0"/>
            </w:r>
            <w:r>
              <w:rPr>
                <w:rFonts w:ascii="Calibri" w:hAnsi="Calibri" w:cs="Arial"/>
                <w:sz w:val="20"/>
                <w:szCs w:val="20"/>
                <w:lang w:val="en-AU"/>
              </w:rPr>
              <w:t xml:space="preserve"> Timer</w:t>
            </w:r>
          </w:p>
        </w:tc>
      </w:tr>
    </w:tbl>
    <w:p w14:paraId="0E64091C" w14:textId="77777777" w:rsidR="00CD1EB6" w:rsidRDefault="00B20A01">
      <w:pPr>
        <w:pStyle w:val="BodyText3"/>
        <w:rPr>
          <w:lang w:val="en-AU" w:eastAsia="zh-CN"/>
        </w:rPr>
      </w:pPr>
      <w:r>
        <w:rPr>
          <w:lang w:val="en-AU" w:eastAsia="zh-CN"/>
        </w:rPr>
        <w:t xml:space="preserve"> </w:t>
      </w:r>
    </w:p>
    <w:p w14:paraId="2EBE2A59" w14:textId="77777777" w:rsidR="00CD1EB6" w:rsidRDefault="00CD1EB6">
      <w:pPr>
        <w:widowControl w:val="0"/>
        <w:spacing w:before="120" w:after="120"/>
        <w:outlineLvl w:val="0"/>
        <w:rPr>
          <w:rFonts w:ascii="Calibri" w:hAnsi="Calibri" w:cs="Arial"/>
          <w:b/>
          <w:kern w:val="2"/>
          <w:sz w:val="20"/>
          <w:szCs w:val="20"/>
          <w:u w:val="single"/>
          <w:lang w:val="en-AU" w:eastAsia="zh-CN"/>
        </w:rPr>
      </w:pPr>
    </w:p>
    <w:p w14:paraId="506B747E" w14:textId="77777777" w:rsidR="00CD1EB6" w:rsidRDefault="00B20A01">
      <w:pPr>
        <w:widowControl w:val="0"/>
        <w:spacing w:before="120" w:after="120"/>
        <w:outlineLvl w:val="0"/>
        <w:rPr>
          <w:rFonts w:ascii="Calibri" w:hAnsi="Calibri" w:cs="Arial"/>
          <w:b/>
          <w:kern w:val="2"/>
          <w:sz w:val="20"/>
          <w:szCs w:val="20"/>
          <w:u w:val="single"/>
          <w:lang w:val="en-AU" w:eastAsia="zh-CN"/>
        </w:rPr>
      </w:pPr>
      <w:r>
        <w:rPr>
          <w:rFonts w:ascii="Calibri" w:hAnsi="Calibri" w:cs="Arial"/>
          <w:b/>
          <w:kern w:val="2"/>
          <w:sz w:val="20"/>
          <w:szCs w:val="20"/>
          <w:u w:val="single"/>
          <w:lang w:val="en-AU" w:eastAsia="zh-CN"/>
        </w:rPr>
        <w:lastRenderedPageBreak/>
        <w:t>Emergency Key</w:t>
      </w:r>
    </w:p>
    <w:p w14:paraId="4560EFA6" w14:textId="77777777" w:rsidR="00CD1EB6" w:rsidRDefault="00B20A01">
      <w:pPr>
        <w:widowControl w:val="0"/>
        <w:spacing w:before="120" w:after="120"/>
        <w:outlineLvl w:val="0"/>
        <w:rPr>
          <w:rFonts w:ascii="Calibri" w:hAnsi="Calibri" w:cs="Arial"/>
          <w:b/>
          <w:i/>
          <w:iCs/>
          <w:kern w:val="2"/>
          <w:sz w:val="20"/>
          <w:szCs w:val="20"/>
          <w:u w:val="single"/>
          <w:lang w:val="en-AU" w:eastAsia="zh-CN"/>
        </w:rPr>
      </w:pPr>
      <w:r>
        <w:rPr>
          <w:rFonts w:ascii="Calibri" w:hAnsi="Calibri" w:cs="Arial"/>
          <w:i/>
          <w:iCs/>
          <w:sz w:val="20"/>
          <w:szCs w:val="20"/>
          <w:lang w:val="en-AU"/>
        </w:rPr>
        <w:t>Additional information regarding the Emergency key functionality and setup can be found on page 33.</w:t>
      </w:r>
    </w:p>
    <w:tbl>
      <w:tblPr>
        <w:tblW w:w="4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9"/>
        <w:gridCol w:w="2268"/>
        <w:gridCol w:w="1418"/>
      </w:tblGrid>
      <w:tr w:rsidR="00CD1EB6" w14:paraId="42F711D7" w14:textId="77777777">
        <w:trPr>
          <w:trHeight w:val="230"/>
          <w:tblHeader/>
        </w:trPr>
        <w:tc>
          <w:tcPr>
            <w:tcW w:w="1099" w:type="dxa"/>
            <w:tcMar>
              <w:top w:w="100" w:type="dxa"/>
              <w:left w:w="100" w:type="dxa"/>
              <w:bottom w:w="100" w:type="dxa"/>
              <w:right w:w="100" w:type="dxa"/>
            </w:tcMar>
          </w:tcPr>
          <w:p w14:paraId="32D68008" w14:textId="77777777" w:rsidR="00CD1EB6" w:rsidRDefault="00CD1EB6">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p>
        </w:tc>
        <w:tc>
          <w:tcPr>
            <w:tcW w:w="2268" w:type="dxa"/>
            <w:tcMar>
              <w:top w:w="100" w:type="dxa"/>
              <w:left w:w="100" w:type="dxa"/>
              <w:bottom w:w="100" w:type="dxa"/>
              <w:right w:w="100" w:type="dxa"/>
            </w:tcMar>
          </w:tcPr>
          <w:p w14:paraId="69FA8CBE"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Description</w:t>
            </w:r>
          </w:p>
        </w:tc>
        <w:tc>
          <w:tcPr>
            <w:tcW w:w="1418" w:type="dxa"/>
            <w:tcMar>
              <w:top w:w="100" w:type="dxa"/>
              <w:left w:w="100" w:type="dxa"/>
              <w:bottom w:w="100" w:type="dxa"/>
              <w:right w:w="100" w:type="dxa"/>
            </w:tcMar>
          </w:tcPr>
          <w:p w14:paraId="4BF64D0F"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Selection</w:t>
            </w:r>
          </w:p>
        </w:tc>
      </w:tr>
      <w:tr w:rsidR="00CD1EB6" w14:paraId="6AE0F6E5" w14:textId="77777777">
        <w:trPr>
          <w:trHeight w:val="444"/>
        </w:trPr>
        <w:tc>
          <w:tcPr>
            <w:tcW w:w="1099" w:type="dxa"/>
            <w:tcMar>
              <w:top w:w="100" w:type="dxa"/>
              <w:left w:w="100" w:type="dxa"/>
              <w:bottom w:w="100" w:type="dxa"/>
              <w:right w:w="100" w:type="dxa"/>
            </w:tcMar>
          </w:tcPr>
          <w:p w14:paraId="1B74335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Settings</w:t>
            </w:r>
          </w:p>
        </w:tc>
        <w:tc>
          <w:tcPr>
            <w:tcW w:w="2268" w:type="dxa"/>
            <w:tcMar>
              <w:top w:w="100" w:type="dxa"/>
              <w:left w:w="100" w:type="dxa"/>
              <w:bottom w:w="100" w:type="dxa"/>
              <w:right w:w="100" w:type="dxa"/>
            </w:tcMar>
          </w:tcPr>
          <w:p w14:paraId="53E20FA1"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Emergency key can be set to off, emergency numbers or emergency services.</w:t>
            </w:r>
          </w:p>
        </w:tc>
        <w:tc>
          <w:tcPr>
            <w:tcW w:w="1418" w:type="dxa"/>
            <w:tcMar>
              <w:top w:w="100" w:type="dxa"/>
              <w:left w:w="100" w:type="dxa"/>
              <w:bottom w:w="100" w:type="dxa"/>
              <w:right w:w="100" w:type="dxa"/>
            </w:tcMar>
          </w:tcPr>
          <w:p w14:paraId="227E85D5"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Emergency key </w:t>
            </w:r>
            <w:r>
              <w:rPr>
                <w:rFonts w:ascii="Calibri" w:hAnsi="Calibri" w:cs="Arial"/>
                <w:sz w:val="20"/>
                <w:szCs w:val="20"/>
                <w:lang w:val="en-AU"/>
              </w:rPr>
              <w:sym w:font="Wingdings" w:char="F0E0"/>
            </w:r>
            <w:r>
              <w:rPr>
                <w:rFonts w:ascii="Calibri" w:hAnsi="Calibri" w:cs="Arial"/>
                <w:sz w:val="20"/>
                <w:szCs w:val="20"/>
                <w:lang w:val="en-AU"/>
              </w:rPr>
              <w:t xml:space="preserve"> Settings  </w:t>
            </w:r>
          </w:p>
        </w:tc>
      </w:tr>
      <w:tr w:rsidR="00CD1EB6" w14:paraId="4268522D" w14:textId="77777777">
        <w:tc>
          <w:tcPr>
            <w:tcW w:w="1099" w:type="dxa"/>
            <w:tcMar>
              <w:top w:w="100" w:type="dxa"/>
              <w:left w:w="100" w:type="dxa"/>
              <w:bottom w:w="100" w:type="dxa"/>
              <w:right w:w="100" w:type="dxa"/>
            </w:tcMar>
          </w:tcPr>
          <w:p w14:paraId="536CAA13"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Set numbers</w:t>
            </w:r>
          </w:p>
        </w:tc>
        <w:tc>
          <w:tcPr>
            <w:tcW w:w="2268" w:type="dxa"/>
            <w:tcMar>
              <w:top w:w="100" w:type="dxa"/>
              <w:left w:w="100" w:type="dxa"/>
              <w:bottom w:w="100" w:type="dxa"/>
              <w:right w:w="100" w:type="dxa"/>
            </w:tcMar>
          </w:tcPr>
          <w:p w14:paraId="0AC5708D"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Set up to 5 phone numbers to be contacted when Emergency key triggered. </w:t>
            </w:r>
          </w:p>
        </w:tc>
        <w:tc>
          <w:tcPr>
            <w:tcW w:w="1418" w:type="dxa"/>
            <w:tcMar>
              <w:top w:w="100" w:type="dxa"/>
              <w:left w:w="100" w:type="dxa"/>
              <w:bottom w:w="100" w:type="dxa"/>
              <w:right w:w="100" w:type="dxa"/>
            </w:tcMar>
          </w:tcPr>
          <w:p w14:paraId="537B75F0"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Emergency key </w:t>
            </w:r>
            <w:r>
              <w:rPr>
                <w:rFonts w:ascii="Calibri" w:hAnsi="Calibri" w:cs="Arial"/>
                <w:sz w:val="20"/>
                <w:szCs w:val="20"/>
                <w:lang w:val="en-AU"/>
              </w:rPr>
              <w:sym w:font="Wingdings" w:char="F0E0"/>
            </w:r>
            <w:r>
              <w:rPr>
                <w:rFonts w:ascii="Calibri" w:hAnsi="Calibri" w:cs="Arial"/>
                <w:sz w:val="20"/>
                <w:szCs w:val="20"/>
                <w:lang w:val="en-AU"/>
              </w:rPr>
              <w:t xml:space="preserve"> Set numbers</w:t>
            </w:r>
          </w:p>
        </w:tc>
      </w:tr>
      <w:tr w:rsidR="00CD1EB6" w14:paraId="4A21C626" w14:textId="77777777">
        <w:tc>
          <w:tcPr>
            <w:tcW w:w="1099" w:type="dxa"/>
            <w:tcMar>
              <w:top w:w="100" w:type="dxa"/>
              <w:left w:w="100" w:type="dxa"/>
              <w:bottom w:w="100" w:type="dxa"/>
              <w:right w:w="100" w:type="dxa"/>
            </w:tcMar>
          </w:tcPr>
          <w:p w14:paraId="372567F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Set text message</w:t>
            </w:r>
          </w:p>
        </w:tc>
        <w:tc>
          <w:tcPr>
            <w:tcW w:w="2268" w:type="dxa"/>
            <w:tcMar>
              <w:top w:w="100" w:type="dxa"/>
              <w:left w:w="100" w:type="dxa"/>
              <w:bottom w:w="100" w:type="dxa"/>
              <w:right w:w="100" w:type="dxa"/>
            </w:tcMar>
          </w:tcPr>
          <w:p w14:paraId="3111F327"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bCs/>
                <w:sz w:val="20"/>
                <w:szCs w:val="20"/>
                <w:lang w:val="en-AU"/>
              </w:rPr>
              <w:t xml:space="preserve">Set text message that will be sent to mobile phone numbers listed as emergency numbers. </w:t>
            </w:r>
          </w:p>
        </w:tc>
        <w:tc>
          <w:tcPr>
            <w:tcW w:w="1418" w:type="dxa"/>
            <w:tcMar>
              <w:top w:w="100" w:type="dxa"/>
              <w:left w:w="100" w:type="dxa"/>
              <w:bottom w:w="100" w:type="dxa"/>
              <w:right w:w="100" w:type="dxa"/>
            </w:tcMar>
          </w:tcPr>
          <w:p w14:paraId="18A9EE25"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Emergency key </w:t>
            </w:r>
            <w:r>
              <w:rPr>
                <w:rFonts w:ascii="Calibri" w:hAnsi="Calibri" w:cs="Arial"/>
                <w:sz w:val="20"/>
                <w:szCs w:val="20"/>
                <w:lang w:val="en-AU"/>
              </w:rPr>
              <w:sym w:font="Wingdings" w:char="F0E0"/>
            </w:r>
            <w:r>
              <w:rPr>
                <w:rFonts w:ascii="Calibri" w:hAnsi="Calibri" w:cs="Arial"/>
                <w:sz w:val="20"/>
                <w:szCs w:val="20"/>
                <w:lang w:val="en-AU"/>
              </w:rPr>
              <w:t xml:space="preserve"> Set text message</w:t>
            </w:r>
          </w:p>
        </w:tc>
      </w:tr>
      <w:tr w:rsidR="00CD1EB6" w14:paraId="45050E6C" w14:textId="77777777">
        <w:tc>
          <w:tcPr>
            <w:tcW w:w="1099" w:type="dxa"/>
            <w:tcMar>
              <w:top w:w="100" w:type="dxa"/>
              <w:left w:w="100" w:type="dxa"/>
              <w:bottom w:w="100" w:type="dxa"/>
              <w:right w:w="100" w:type="dxa"/>
            </w:tcMar>
          </w:tcPr>
          <w:p w14:paraId="0CBB8F4D" w14:textId="77777777" w:rsidR="00CD1EB6" w:rsidRDefault="00B20A01">
            <w:pPr>
              <w:tabs>
                <w:tab w:val="left" w:pos="3960"/>
              </w:tabs>
              <w:spacing w:beforeLines="5" w:before="12" w:afterLines="5" w:after="12" w:line="0" w:lineRule="atLeast"/>
              <w:rPr>
                <w:rFonts w:ascii="Calibri" w:hAnsi="Calibri" w:cs="Arial"/>
                <w:sz w:val="20"/>
                <w:szCs w:val="20"/>
                <w:lang w:val="en-AU" w:eastAsia="zh-CN"/>
              </w:rPr>
            </w:pPr>
            <w:r>
              <w:rPr>
                <w:rFonts w:ascii="Calibri" w:hAnsi="Calibri" w:cs="Arial"/>
                <w:sz w:val="20"/>
                <w:szCs w:val="20"/>
                <w:lang w:val="en-AU" w:eastAsia="zh-CN"/>
              </w:rPr>
              <w:t xml:space="preserve">Set </w:t>
            </w:r>
            <w:r>
              <w:rPr>
                <w:rFonts w:ascii="Calibri" w:hAnsi="Calibri" w:cs="Arial"/>
                <w:sz w:val="18"/>
                <w:szCs w:val="18"/>
                <w:lang w:val="en-AU" w:eastAsia="zh-CN"/>
              </w:rPr>
              <w:t>emergency</w:t>
            </w:r>
            <w:r>
              <w:rPr>
                <w:rFonts w:ascii="Calibri" w:hAnsi="Calibri" w:cs="Arial"/>
                <w:sz w:val="20"/>
                <w:szCs w:val="20"/>
                <w:lang w:val="en-AU" w:eastAsia="zh-CN"/>
              </w:rPr>
              <w:t xml:space="preserve"> services</w:t>
            </w:r>
          </w:p>
        </w:tc>
        <w:tc>
          <w:tcPr>
            <w:tcW w:w="2268" w:type="dxa"/>
            <w:tcMar>
              <w:top w:w="100" w:type="dxa"/>
              <w:left w:w="100" w:type="dxa"/>
              <w:bottom w:w="100" w:type="dxa"/>
              <w:right w:w="100" w:type="dxa"/>
            </w:tcMar>
          </w:tcPr>
          <w:p w14:paraId="12753B3E"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 xml:space="preserve">Set emergency services phone number </w:t>
            </w:r>
            <w:r>
              <w:rPr>
                <w:rFonts w:ascii="Calibri" w:hAnsi="Calibri" w:cs="Arial"/>
                <w:bCs/>
                <w:sz w:val="20"/>
                <w:szCs w:val="20"/>
                <w:lang w:val="en-AU"/>
              </w:rPr>
              <w:t>(default 000).</w:t>
            </w:r>
          </w:p>
        </w:tc>
        <w:tc>
          <w:tcPr>
            <w:tcW w:w="1418" w:type="dxa"/>
            <w:tcMar>
              <w:top w:w="100" w:type="dxa"/>
              <w:left w:w="100" w:type="dxa"/>
              <w:bottom w:w="100" w:type="dxa"/>
              <w:right w:w="100" w:type="dxa"/>
            </w:tcMar>
          </w:tcPr>
          <w:p w14:paraId="366E6AD4" w14:textId="77777777" w:rsidR="00CD1EB6" w:rsidRDefault="00B20A01">
            <w:pPr>
              <w:tabs>
                <w:tab w:val="left" w:pos="3960"/>
              </w:tabs>
              <w:spacing w:beforeLines="5" w:before="12" w:afterLines="5" w:after="12" w:line="0" w:lineRule="atLeast"/>
              <w:rPr>
                <w:rFonts w:ascii="Calibri" w:hAnsi="Calibri" w:cs="Arial"/>
                <w:sz w:val="20"/>
                <w:szCs w:val="20"/>
                <w:lang w:val="en-AU"/>
              </w:rPr>
            </w:pPr>
            <w:r>
              <w:rPr>
                <w:rFonts w:ascii="Calibri" w:hAnsi="Calibri" w:cs="Arial"/>
                <w:sz w:val="20"/>
                <w:szCs w:val="20"/>
                <w:lang w:val="en-AU"/>
              </w:rPr>
              <w:t>Menu →</w:t>
            </w:r>
            <w:r>
              <w:rPr>
                <w:rFonts w:ascii="Calibri" w:hAnsi="Calibri" w:cs="Arial"/>
                <w:sz w:val="20"/>
                <w:szCs w:val="20"/>
                <w:lang w:val="en-AU" w:eastAsia="zh-CN"/>
              </w:rPr>
              <w:t xml:space="preserve"> </w:t>
            </w:r>
            <w:r>
              <w:rPr>
                <w:rFonts w:ascii="Calibri" w:hAnsi="Calibri" w:cs="Arial"/>
                <w:sz w:val="20"/>
                <w:szCs w:val="20"/>
                <w:lang w:val="en-AU"/>
              </w:rPr>
              <w:t xml:space="preserve">Emergency key </w:t>
            </w:r>
            <w:r>
              <w:rPr>
                <w:rFonts w:ascii="Calibri" w:hAnsi="Calibri" w:cs="Arial"/>
                <w:sz w:val="20"/>
                <w:szCs w:val="20"/>
                <w:lang w:val="en-AU"/>
              </w:rPr>
              <w:sym w:font="Wingdings" w:char="F0E0"/>
            </w:r>
            <w:r>
              <w:rPr>
                <w:rFonts w:ascii="Calibri" w:hAnsi="Calibri" w:cs="Arial"/>
                <w:sz w:val="20"/>
                <w:szCs w:val="20"/>
                <w:lang w:val="en-AU"/>
              </w:rPr>
              <w:t xml:space="preserve"> Set emergency services</w:t>
            </w:r>
          </w:p>
        </w:tc>
      </w:tr>
    </w:tbl>
    <w:p w14:paraId="6E07230B" w14:textId="77777777" w:rsidR="00CD1EB6" w:rsidRDefault="00B20A01">
      <w:pPr>
        <w:pStyle w:val="BodyText3"/>
        <w:rPr>
          <w:lang w:val="en-AU" w:eastAsia="zh-TW"/>
        </w:rPr>
      </w:pPr>
      <w:r>
        <w:rPr>
          <w:lang w:val="en-AU" w:eastAsia="zh-TW"/>
        </w:rPr>
        <w:t xml:space="preserve">  </w:t>
      </w:r>
    </w:p>
    <w:p w14:paraId="22D846B9" w14:textId="77777777" w:rsidR="00CD1EB6" w:rsidRDefault="00B20A01">
      <w:pPr>
        <w:widowControl w:val="0"/>
        <w:shd w:val="clear" w:color="auto" w:fill="C0C0C0"/>
        <w:spacing w:before="120" w:after="120"/>
        <w:jc w:val="center"/>
        <w:outlineLvl w:val="0"/>
        <w:rPr>
          <w:rFonts w:ascii="Calibri" w:hAnsi="Calibri" w:cs="Arial"/>
          <w:b/>
          <w:kern w:val="2"/>
          <w:sz w:val="22"/>
          <w:szCs w:val="22"/>
          <w:u w:val="single"/>
          <w:lang w:val="en-AU" w:eastAsia="zh-CN"/>
        </w:rPr>
      </w:pPr>
      <w:r>
        <w:rPr>
          <w:rFonts w:ascii="Calibri" w:eastAsia="PMingLiU" w:hAnsi="Calibri" w:cs="Arial"/>
          <w:b/>
          <w:kern w:val="2"/>
          <w:sz w:val="22"/>
          <w:szCs w:val="22"/>
          <w:lang w:val="en-AU" w:eastAsia="zh-TW"/>
        </w:rPr>
        <w:lastRenderedPageBreak/>
        <w:t>Hardware Setup</w:t>
      </w:r>
    </w:p>
    <w:p w14:paraId="5E1DE612" w14:textId="77777777" w:rsidR="00CD1EB6" w:rsidRDefault="00B20A01">
      <w:pPr>
        <w:keepNext/>
        <w:spacing w:beforeLines="30" w:before="72" w:afterLines="20" w:after="48" w:line="0" w:lineRule="atLeast"/>
        <w:outlineLvl w:val="1"/>
        <w:rPr>
          <w:rFonts w:ascii="Calibri" w:hAnsi="Calibri" w:cs="Arial"/>
          <w:b/>
          <w:bCs/>
          <w:sz w:val="20"/>
          <w:szCs w:val="20"/>
          <w:lang w:val="en-AU" w:eastAsia="zh-CN"/>
        </w:rPr>
      </w:pPr>
      <w:r>
        <w:rPr>
          <w:rFonts w:ascii="Calibri" w:hAnsi="Calibri" w:cs="Arial"/>
          <w:b/>
          <w:bCs/>
          <w:sz w:val="20"/>
          <w:szCs w:val="20"/>
          <w:lang w:val="en-AU" w:eastAsia="zh-CN"/>
        </w:rPr>
        <w:t>1.</w:t>
      </w:r>
      <w:r>
        <w:rPr>
          <w:rFonts w:ascii="Calibri" w:hAnsi="Calibri" w:cs="Arial"/>
          <w:b/>
          <w:bCs/>
          <w:i/>
          <w:iCs/>
          <w:sz w:val="20"/>
          <w:szCs w:val="20"/>
          <w:lang w:val="en-AU" w:eastAsia="zh-CN"/>
        </w:rPr>
        <w:t xml:space="preserve"> </w:t>
      </w:r>
      <w:r>
        <w:rPr>
          <w:rFonts w:ascii="Calibri" w:hAnsi="Calibri" w:cs="Arial"/>
          <w:b/>
          <w:bCs/>
          <w:sz w:val="20"/>
          <w:szCs w:val="20"/>
          <w:lang w:val="en-AU" w:eastAsia="zh-CN"/>
        </w:rPr>
        <w:t>Setup phone</w:t>
      </w:r>
    </w:p>
    <w:p w14:paraId="3C102997" w14:textId="77777777" w:rsidR="00CD1EB6" w:rsidRDefault="00B20A01">
      <w:pPr>
        <w:keepNext/>
        <w:numPr>
          <w:ilvl w:val="0"/>
          <w:numId w:val="18"/>
        </w:numPr>
        <w:spacing w:beforeLines="30" w:before="72" w:afterLines="20" w:after="48" w:line="0" w:lineRule="atLeast"/>
        <w:outlineLvl w:val="1"/>
        <w:rPr>
          <w:rFonts w:ascii="Calibri" w:hAnsi="Calibri" w:cs="Calibri"/>
          <w:bCs/>
          <w:sz w:val="20"/>
          <w:szCs w:val="20"/>
          <w:lang w:val="en-AU"/>
        </w:rPr>
      </w:pPr>
      <w:r>
        <w:rPr>
          <w:rFonts w:ascii="Calibri" w:hAnsi="Calibri" w:cs="Arial"/>
          <w:bCs/>
          <w:sz w:val="20"/>
          <w:szCs w:val="20"/>
          <w:lang w:val="en-AU"/>
        </w:rPr>
        <w:t xml:space="preserve">Connect handset to phone via spiral </w:t>
      </w:r>
      <w:r>
        <w:rPr>
          <w:rFonts w:ascii="Calibri" w:hAnsi="Calibri" w:cs="Calibri"/>
          <w:bCs/>
          <w:sz w:val="20"/>
          <w:szCs w:val="20"/>
          <w:lang w:val="en-AU"/>
        </w:rPr>
        <w:t>cable.</w:t>
      </w:r>
    </w:p>
    <w:p w14:paraId="531852A8" w14:textId="77777777" w:rsidR="00CD1EB6" w:rsidRDefault="00B20A01">
      <w:pPr>
        <w:widowControl w:val="0"/>
        <w:numPr>
          <w:ilvl w:val="0"/>
          <w:numId w:val="18"/>
        </w:numPr>
        <w:autoSpaceDE w:val="0"/>
        <w:autoSpaceDN w:val="0"/>
        <w:adjustRightInd w:val="0"/>
        <w:spacing w:beforeLines="10" w:before="24" w:afterLines="10" w:after="24"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Plug the charging cable into the port on the top of the phone (behind screen) and connect charging cable to wall plug. Do not connect to mains power until the battery and SIM card are installed. </w:t>
      </w:r>
    </w:p>
    <w:p w14:paraId="6727D7D6" w14:textId="77777777" w:rsidR="00CD1EB6" w:rsidRDefault="00B20A01">
      <w:pPr>
        <w:widowControl w:val="0"/>
        <w:autoSpaceDE w:val="0"/>
        <w:autoSpaceDN w:val="0"/>
        <w:adjustRightInd w:val="0"/>
        <w:spacing w:beforeLines="10" w:before="24" w:afterLines="10" w:after="24" w:line="0" w:lineRule="atLeast"/>
        <w:ind w:left="720"/>
        <w:jc w:val="both"/>
        <w:rPr>
          <w:rFonts w:ascii="Calibri" w:hAnsi="Calibri" w:cs="Arial"/>
          <w:sz w:val="20"/>
          <w:szCs w:val="20"/>
          <w:lang w:val="en-AU" w:eastAsia="zh-CN"/>
        </w:rPr>
      </w:pPr>
      <w:r>
        <w:rPr>
          <w:rFonts w:ascii="Calibri" w:hAnsi="Calibri" w:cs="Arial"/>
          <w:sz w:val="20"/>
          <w:szCs w:val="20"/>
          <w:lang w:val="en-AU" w:eastAsia="zh-CN"/>
        </w:rPr>
        <w:t xml:space="preserve"> </w:t>
      </w:r>
    </w:p>
    <w:p w14:paraId="7E9020A7" w14:textId="77777777" w:rsidR="00CD1EB6" w:rsidRDefault="00B20A01">
      <w:pPr>
        <w:numPr>
          <w:ilvl w:val="0"/>
          <w:numId w:val="19"/>
        </w:numPr>
        <w:rPr>
          <w:rFonts w:ascii="Calibri" w:hAnsi="Calibri" w:cs="Calibri"/>
          <w:b/>
          <w:sz w:val="20"/>
          <w:szCs w:val="20"/>
          <w:lang w:val="en-AU"/>
        </w:rPr>
      </w:pPr>
      <w:r>
        <w:rPr>
          <w:rFonts w:ascii="Calibri" w:hAnsi="Calibri" w:cs="Calibri"/>
          <w:b/>
          <w:sz w:val="20"/>
          <w:szCs w:val="20"/>
          <w:lang w:val="en-AU"/>
        </w:rPr>
        <w:t>Install battery and SIM card</w:t>
      </w:r>
    </w:p>
    <w:p w14:paraId="7A41A6CB" w14:textId="77777777" w:rsidR="00CD1EB6" w:rsidRDefault="00B20A01">
      <w:pPr>
        <w:numPr>
          <w:ilvl w:val="1"/>
          <w:numId w:val="19"/>
        </w:numPr>
        <w:rPr>
          <w:rFonts w:ascii="Calibri" w:hAnsi="Calibri" w:cs="Calibri"/>
          <w:sz w:val="20"/>
          <w:szCs w:val="20"/>
          <w:lang w:val="en-AU"/>
        </w:rPr>
      </w:pPr>
      <w:r>
        <w:rPr>
          <w:rFonts w:ascii="Calibri" w:hAnsi="Calibri" w:cs="Calibri"/>
          <w:sz w:val="20"/>
          <w:szCs w:val="20"/>
          <w:lang w:val="en-AU"/>
        </w:rPr>
        <w:t xml:space="preserve">Remove battery cover. The battery port can now be seen in the top left corner (white rectangular port with three pins). The SIM slot is directly below the battery port. </w:t>
      </w:r>
    </w:p>
    <w:p w14:paraId="43A8AAF6" w14:textId="77777777" w:rsidR="00CD1EB6" w:rsidRDefault="00B20A01">
      <w:pPr>
        <w:numPr>
          <w:ilvl w:val="1"/>
          <w:numId w:val="19"/>
        </w:numPr>
        <w:rPr>
          <w:rFonts w:ascii="Calibri" w:hAnsi="Calibri" w:cs="Calibri"/>
          <w:sz w:val="20"/>
          <w:szCs w:val="20"/>
          <w:lang w:val="en-AU"/>
        </w:rPr>
      </w:pPr>
      <w:r>
        <w:rPr>
          <w:rFonts w:ascii="Calibri" w:hAnsi="Calibri" w:cs="Calibri"/>
          <w:sz w:val="20"/>
          <w:szCs w:val="20"/>
          <w:lang w:val="en-AU"/>
        </w:rPr>
        <w:t>Insert standard sized SIM card (25 mm X 15 mm). To do so:</w:t>
      </w:r>
    </w:p>
    <w:p w14:paraId="38B38AE4" w14:textId="77777777" w:rsidR="00CD1EB6" w:rsidRDefault="00B20A01">
      <w:pPr>
        <w:numPr>
          <w:ilvl w:val="1"/>
          <w:numId w:val="20"/>
        </w:numPr>
        <w:rPr>
          <w:rFonts w:ascii="Calibri" w:hAnsi="Calibri" w:cs="Calibri"/>
          <w:sz w:val="20"/>
          <w:szCs w:val="20"/>
          <w:lang w:val="en-AU"/>
        </w:rPr>
      </w:pPr>
      <w:r>
        <w:rPr>
          <w:rFonts w:ascii="Calibri" w:hAnsi="Calibri" w:cs="Arial"/>
          <w:sz w:val="20"/>
          <w:szCs w:val="20"/>
          <w:lang w:val="en-AU" w:eastAsia="zh-CN"/>
        </w:rPr>
        <w:t xml:space="preserve">Orient SIM so gold chip is facing down, cut out on the top right corner. </w:t>
      </w:r>
    </w:p>
    <w:p w14:paraId="5AE41967" w14:textId="77777777" w:rsidR="00CD1EB6" w:rsidRDefault="00B20A01">
      <w:pPr>
        <w:numPr>
          <w:ilvl w:val="1"/>
          <w:numId w:val="20"/>
        </w:numPr>
        <w:rPr>
          <w:rFonts w:ascii="Calibri" w:hAnsi="Calibri" w:cs="Calibri"/>
          <w:sz w:val="20"/>
          <w:szCs w:val="20"/>
          <w:lang w:val="en-AU"/>
        </w:rPr>
      </w:pPr>
      <w:r>
        <w:rPr>
          <w:rFonts w:ascii="Calibri" w:hAnsi="Calibri" w:cs="Arial"/>
          <w:sz w:val="20"/>
          <w:szCs w:val="20"/>
          <w:lang w:val="en-AU" w:eastAsia="zh-CN"/>
        </w:rPr>
        <w:t xml:space="preserve">Slide SIM under the silver bracket until the right border of the SIM card reaches the black SIM slot frame. The SIM slides towards the left under the silver bracket. </w:t>
      </w:r>
    </w:p>
    <w:p w14:paraId="7BAF76AE" w14:textId="77777777" w:rsidR="00CD1EB6" w:rsidRDefault="00B20A01">
      <w:pPr>
        <w:numPr>
          <w:ilvl w:val="1"/>
          <w:numId w:val="19"/>
        </w:numPr>
        <w:rPr>
          <w:rFonts w:ascii="Calibri" w:hAnsi="Calibri" w:cs="Calibri"/>
          <w:sz w:val="20"/>
          <w:szCs w:val="20"/>
          <w:lang w:val="en-AU"/>
        </w:rPr>
      </w:pPr>
      <w:r>
        <w:rPr>
          <w:rFonts w:ascii="Calibri" w:hAnsi="Calibri" w:cs="Calibri"/>
          <w:sz w:val="20"/>
          <w:szCs w:val="20"/>
          <w:lang w:val="en-AU"/>
        </w:rPr>
        <w:t xml:space="preserve">Install battery by inserting cable on battery into the white socket. Ensure the two raised white ridges are facing up when inserting the battery cable.   </w:t>
      </w:r>
    </w:p>
    <w:p w14:paraId="1568F17E" w14:textId="77777777" w:rsidR="00CD1EB6" w:rsidRDefault="00B20A01">
      <w:pPr>
        <w:numPr>
          <w:ilvl w:val="1"/>
          <w:numId w:val="19"/>
        </w:numPr>
        <w:rPr>
          <w:rFonts w:ascii="Calibri" w:hAnsi="Calibri" w:cs="Calibri"/>
          <w:sz w:val="20"/>
          <w:szCs w:val="20"/>
          <w:lang w:val="en-AU"/>
        </w:rPr>
      </w:pPr>
      <w:r>
        <w:rPr>
          <w:rFonts w:ascii="Calibri" w:hAnsi="Calibri" w:cs="Calibri"/>
          <w:sz w:val="20"/>
          <w:szCs w:val="20"/>
          <w:lang w:val="en-AU"/>
        </w:rPr>
        <w:t>Replace back cover.</w:t>
      </w:r>
    </w:p>
    <w:p w14:paraId="7605210C" w14:textId="77777777" w:rsidR="00CD1EB6" w:rsidRDefault="00B20A01">
      <w:pPr>
        <w:rPr>
          <w:rFonts w:ascii="Calibri" w:hAnsi="Calibri" w:cs="Calibri"/>
          <w:i/>
          <w:sz w:val="16"/>
          <w:szCs w:val="16"/>
          <w:lang w:val="en-AU"/>
        </w:rPr>
      </w:pPr>
      <w:r>
        <w:rPr>
          <w:rFonts w:ascii="Calibri" w:hAnsi="Calibri" w:cs="Calibri"/>
          <w:i/>
          <w:sz w:val="16"/>
          <w:szCs w:val="16"/>
          <w:lang w:val="en-AU"/>
        </w:rPr>
        <w:t xml:space="preserve">  </w:t>
      </w:r>
    </w:p>
    <w:p w14:paraId="3DD1C4FE"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lastRenderedPageBreak/>
        <w:t>Powering On/Off</w:t>
      </w:r>
    </w:p>
    <w:p w14:paraId="337F1306" w14:textId="77777777" w:rsidR="00CD1EB6" w:rsidRDefault="00B20A01">
      <w:pPr>
        <w:widowControl w:val="0"/>
        <w:tabs>
          <w:tab w:val="left" w:pos="140"/>
          <w:tab w:val="left" w:pos="182"/>
        </w:tabs>
        <w:spacing w:beforeLines="20" w:before="48" w:afterLines="20" w:after="48" w:line="0" w:lineRule="atLeast"/>
        <w:jc w:val="both"/>
        <w:rPr>
          <w:rFonts w:ascii="Calibri" w:hAnsi="Calibri" w:cs="Arial"/>
          <w:sz w:val="20"/>
          <w:szCs w:val="20"/>
          <w:lang w:val="en-AU"/>
        </w:rPr>
      </w:pPr>
      <w:bookmarkStart w:id="11" w:name="_Hlk89815640"/>
      <w:r>
        <w:rPr>
          <w:rFonts w:ascii="Calibri" w:hAnsi="Calibri" w:cs="Arial"/>
          <w:sz w:val="20"/>
          <w:szCs w:val="20"/>
          <w:lang w:val="en-AU"/>
        </w:rPr>
        <w:t>Following the hardware setup</w:t>
      </w:r>
      <w:bookmarkEnd w:id="11"/>
      <w:r>
        <w:rPr>
          <w:rFonts w:ascii="Calibri" w:hAnsi="Calibri" w:cs="Arial"/>
          <w:sz w:val="20"/>
          <w:szCs w:val="20"/>
          <w:lang w:val="en-AU"/>
        </w:rPr>
        <w:t xml:space="preserve">, plug your phone’s power plug into mains power (power point) and turn power point on. Press and hold the EasyTel 4G’s power key (red end call key) for 5 seconds to power the phone on/off. Please note, when the EasyTel 4G is connected to mains power </w:t>
      </w:r>
      <w:r>
        <w:rPr>
          <w:rFonts w:ascii="Calibri" w:hAnsi="Calibri" w:cs="Arial"/>
          <w:sz w:val="20"/>
          <w:szCs w:val="20"/>
          <w:u w:val="single"/>
          <w:lang w:val="en-AU"/>
        </w:rPr>
        <w:t>but not powered on</w:t>
      </w:r>
      <w:r>
        <w:rPr>
          <w:rFonts w:ascii="Calibri" w:hAnsi="Calibri" w:cs="Arial"/>
          <w:sz w:val="20"/>
          <w:szCs w:val="20"/>
          <w:lang w:val="en-AU"/>
        </w:rPr>
        <w:t xml:space="preserve">, the time, date and a charging icon will be seen on screen. When the phone is powered on, in addition to the time and date, the network will be shown and Menu and Contacts will be seen in the bottom left and right corners of the screen. </w:t>
      </w:r>
    </w:p>
    <w:p w14:paraId="2D09A359" w14:textId="77777777" w:rsidR="00CD1EB6" w:rsidRDefault="00CD1EB6">
      <w:pPr>
        <w:widowControl w:val="0"/>
        <w:tabs>
          <w:tab w:val="left" w:pos="140"/>
          <w:tab w:val="left" w:pos="182"/>
        </w:tabs>
        <w:spacing w:beforeLines="20" w:before="48" w:afterLines="20" w:after="48" w:line="0" w:lineRule="atLeast"/>
        <w:jc w:val="both"/>
        <w:rPr>
          <w:rFonts w:ascii="Calibri" w:hAnsi="Calibri" w:cs="Arial"/>
          <w:b/>
          <w:i/>
          <w:sz w:val="20"/>
          <w:szCs w:val="20"/>
          <w:lang w:val="en-AU" w:eastAsia="zh-CN"/>
        </w:rPr>
      </w:pPr>
    </w:p>
    <w:p w14:paraId="65CC62D3" w14:textId="77777777" w:rsidR="00CD1EB6" w:rsidRDefault="00B20A01">
      <w:pPr>
        <w:widowControl w:val="0"/>
        <w:shd w:val="clear" w:color="auto" w:fill="BFBFBF" w:themeFill="background1" w:themeFillShade="BF"/>
        <w:tabs>
          <w:tab w:val="left" w:pos="140"/>
          <w:tab w:val="left" w:pos="182"/>
        </w:tabs>
        <w:spacing w:beforeLines="20" w:before="48" w:afterLines="20" w:after="48" w:line="0" w:lineRule="atLeast"/>
        <w:jc w:val="both"/>
        <w:rPr>
          <w:rFonts w:ascii="Calibri" w:hAnsi="Calibri" w:cs="Arial"/>
          <w:sz w:val="20"/>
          <w:szCs w:val="20"/>
          <w:lang w:val="en-AU"/>
        </w:rPr>
      </w:pPr>
      <w:r>
        <w:rPr>
          <w:rFonts w:ascii="Calibri" w:hAnsi="Calibri" w:cs="Arial"/>
          <w:b/>
          <w:i/>
          <w:sz w:val="20"/>
          <w:szCs w:val="20"/>
          <w:lang w:val="en-AU" w:eastAsia="zh-CN"/>
        </w:rPr>
        <w:t>Important information:</w:t>
      </w:r>
    </w:p>
    <w:p w14:paraId="6CF81C28" w14:textId="77777777" w:rsidR="00CD1EB6" w:rsidRDefault="00B20A01">
      <w:pPr>
        <w:keepNext/>
        <w:keepLines/>
        <w:widowControl w:val="0"/>
        <w:shd w:val="clear" w:color="auto" w:fill="BFBFBF" w:themeFill="background1" w:themeFillShade="BF"/>
        <w:autoSpaceDE w:val="0"/>
        <w:autoSpaceDN w:val="0"/>
        <w:adjustRightInd w:val="0"/>
        <w:spacing w:before="48" w:after="48"/>
        <w:jc w:val="both"/>
        <w:rPr>
          <w:rFonts w:ascii="Calibri" w:hAnsi="Calibri" w:cs="Arial"/>
          <w:bCs/>
          <w:i/>
          <w:sz w:val="20"/>
          <w:szCs w:val="20"/>
          <w:lang w:val="en-AU" w:eastAsia="zh-CN"/>
        </w:rPr>
      </w:pPr>
      <w:r>
        <w:rPr>
          <w:rFonts w:ascii="Calibri" w:hAnsi="Calibri" w:cs="Arial"/>
          <w:bCs/>
          <w:i/>
          <w:sz w:val="20"/>
          <w:szCs w:val="20"/>
          <w:lang w:val="en-AU" w:eastAsia="zh-CN"/>
        </w:rPr>
        <w:t xml:space="preserve">Whilst the EasyTel 4G does have a backup battery, it is strongly recommended that the phone is connected to mains power whenever possible. The backup battery is intended as a secondary power source in the instance of power failure or as a temporary power source if the phone’s location is being changed etc.  When the EasyTel 4G is connected to power the battery automatically charges. </w:t>
      </w:r>
    </w:p>
    <w:p w14:paraId="055D0CC4" w14:textId="77777777" w:rsidR="00CD1EB6" w:rsidRDefault="00B20A01">
      <w:pPr>
        <w:keepNext/>
        <w:keepLines/>
        <w:widowControl w:val="0"/>
        <w:autoSpaceDE w:val="0"/>
        <w:autoSpaceDN w:val="0"/>
        <w:adjustRightInd w:val="0"/>
        <w:spacing w:before="48" w:after="48"/>
        <w:rPr>
          <w:rFonts w:ascii="Calibri" w:hAnsi="Calibri" w:cs="Arial"/>
          <w:b/>
          <w:i/>
          <w:sz w:val="12"/>
          <w:szCs w:val="12"/>
          <w:lang w:val="en-AU" w:eastAsia="zh-CN"/>
        </w:rPr>
      </w:pPr>
      <w:r>
        <w:rPr>
          <w:rFonts w:ascii="Calibri" w:hAnsi="Calibri" w:cs="Arial"/>
          <w:b/>
          <w:i/>
          <w:sz w:val="12"/>
          <w:szCs w:val="12"/>
          <w:lang w:val="en-AU" w:eastAsia="zh-CN"/>
        </w:rPr>
        <w:t xml:space="preserve"> </w:t>
      </w:r>
    </w:p>
    <w:p w14:paraId="5DBF73C6"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bookmarkStart w:id="12" w:name="_Hlk89604607"/>
      <w:r>
        <w:rPr>
          <w:rFonts w:ascii="Calibri" w:hAnsi="Calibri" w:cs="Arial"/>
          <w:b/>
          <w:kern w:val="2"/>
          <w:sz w:val="22"/>
          <w:szCs w:val="22"/>
          <w:lang w:val="en-AU" w:eastAsia="zh-CN"/>
        </w:rPr>
        <w:t>Time and Date</w:t>
      </w:r>
    </w:p>
    <w:bookmarkEnd w:id="12"/>
    <w:p w14:paraId="14C95217"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The time and date are automatically updated if there is an active SIM card in the EasyTel 4G. The time and date can be manually edited or the time/date format changed in the phone’s settings. To do so:</w:t>
      </w:r>
    </w:p>
    <w:p w14:paraId="0A5F0A0F" w14:textId="77777777" w:rsidR="00CD1EB6" w:rsidRDefault="00B20A01">
      <w:pPr>
        <w:widowControl w:val="0"/>
        <w:numPr>
          <w:ilvl w:val="0"/>
          <w:numId w:val="2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lastRenderedPageBreak/>
        <w:t>Press the top left key to select</w:t>
      </w:r>
      <w:r>
        <w:rPr>
          <w:rFonts w:ascii="Calibri" w:hAnsi="Calibri" w:cs="Arial"/>
          <w:b/>
          <w:bCs/>
          <w:sz w:val="20"/>
          <w:szCs w:val="20"/>
          <w:lang w:val="en-AU" w:eastAsia="zh-CN"/>
        </w:rPr>
        <w:t xml:space="preserve"> Menu.</w:t>
      </w:r>
    </w:p>
    <w:p w14:paraId="7B11A2C9" w14:textId="77777777" w:rsidR="00CD1EB6" w:rsidRDefault="00B20A01">
      <w:pPr>
        <w:widowControl w:val="0"/>
        <w:numPr>
          <w:ilvl w:val="0"/>
          <w:numId w:val="2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Settings.</w:t>
      </w:r>
    </w:p>
    <w:p w14:paraId="6E9EE1D7" w14:textId="77777777" w:rsidR="00CD1EB6" w:rsidRDefault="00B20A01">
      <w:pPr>
        <w:widowControl w:val="0"/>
        <w:numPr>
          <w:ilvl w:val="0"/>
          <w:numId w:val="2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Phone settings.</w:t>
      </w:r>
    </w:p>
    <w:p w14:paraId="604AF9CD" w14:textId="77777777" w:rsidR="00CD1EB6" w:rsidRDefault="00B20A01">
      <w:pPr>
        <w:widowControl w:val="0"/>
        <w:numPr>
          <w:ilvl w:val="0"/>
          <w:numId w:val="2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Time &amp; date.</w:t>
      </w:r>
    </w:p>
    <w:p w14:paraId="375E21B0" w14:textId="77777777" w:rsidR="00CD1EB6" w:rsidRDefault="00B20A01">
      <w:pPr>
        <w:widowControl w:val="0"/>
        <w:numPr>
          <w:ilvl w:val="0"/>
          <w:numId w:val="2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i/>
          <w:iCs/>
          <w:sz w:val="20"/>
          <w:szCs w:val="20"/>
          <w:lang w:val="en-AU" w:eastAsia="zh-CN"/>
        </w:rPr>
        <w:t>Complete desired action.</w:t>
      </w:r>
    </w:p>
    <w:p w14:paraId="313F2C3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i/>
          <w:iCs/>
          <w:sz w:val="12"/>
          <w:szCs w:val="12"/>
          <w:lang w:val="en-AU" w:eastAsia="zh-CN"/>
        </w:rPr>
      </w:pPr>
      <w:r>
        <w:rPr>
          <w:rFonts w:ascii="Calibri" w:hAnsi="Calibri" w:cs="Arial"/>
          <w:i/>
          <w:iCs/>
          <w:sz w:val="12"/>
          <w:szCs w:val="12"/>
          <w:lang w:val="en-AU" w:eastAsia="zh-CN"/>
        </w:rPr>
        <w:t xml:space="preserve">  </w:t>
      </w:r>
    </w:p>
    <w:p w14:paraId="5F8FF433"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Calls</w:t>
      </w:r>
    </w:p>
    <w:p w14:paraId="3098278A"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bCs/>
          <w:i/>
          <w:iCs/>
          <w:sz w:val="20"/>
          <w:szCs w:val="20"/>
          <w:lang w:val="en-AU" w:eastAsia="zh-CN"/>
        </w:rPr>
      </w:pPr>
      <w:r>
        <w:rPr>
          <w:rFonts w:ascii="Calibri" w:hAnsi="Calibri" w:cs="Arial"/>
          <w:b/>
          <w:bCs/>
          <w:i/>
          <w:iCs/>
          <w:sz w:val="20"/>
          <w:szCs w:val="20"/>
          <w:lang w:val="en-AU" w:eastAsia="zh-CN"/>
        </w:rPr>
        <w:t>Answering an incoming call</w:t>
      </w:r>
    </w:p>
    <w:p w14:paraId="583198E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An incoming call can be answered by either:</w:t>
      </w:r>
    </w:p>
    <w:p w14:paraId="01C37923" w14:textId="77777777" w:rsidR="00CD1EB6" w:rsidRDefault="00B20A01">
      <w:pPr>
        <w:widowControl w:val="0"/>
        <w:numPr>
          <w:ilvl w:val="0"/>
          <w:numId w:val="22"/>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Picking up the handset (audio will be directed to the handset);</w:t>
      </w:r>
    </w:p>
    <w:p w14:paraId="430AF56D" w14:textId="77777777" w:rsidR="00CD1EB6" w:rsidRDefault="00B20A01">
      <w:pPr>
        <w:widowControl w:val="0"/>
        <w:numPr>
          <w:ilvl w:val="0"/>
          <w:numId w:val="22"/>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Pressing the loud speaker key (audio will be directed to loud speaker); or</w:t>
      </w:r>
    </w:p>
    <w:p w14:paraId="16763BE8" w14:textId="77777777" w:rsidR="00CD1EB6" w:rsidRDefault="00B20A01">
      <w:pPr>
        <w:widowControl w:val="0"/>
        <w:numPr>
          <w:ilvl w:val="0"/>
          <w:numId w:val="22"/>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Pressing the green call key (audio will be directed to loud speaker).</w:t>
      </w:r>
    </w:p>
    <w:p w14:paraId="50E4ED93"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bCs/>
          <w:i/>
          <w:iCs/>
          <w:sz w:val="16"/>
          <w:szCs w:val="16"/>
          <w:lang w:val="en-AU" w:eastAsia="zh-CN"/>
        </w:rPr>
      </w:pPr>
      <w:r>
        <w:rPr>
          <w:rFonts w:ascii="Calibri" w:hAnsi="Calibri" w:cs="Arial"/>
          <w:b/>
          <w:bCs/>
          <w:i/>
          <w:iCs/>
          <w:sz w:val="16"/>
          <w:szCs w:val="16"/>
          <w:lang w:val="en-AU" w:eastAsia="zh-CN"/>
        </w:rPr>
        <w:t xml:space="preserve"> </w:t>
      </w:r>
    </w:p>
    <w:p w14:paraId="797B0660"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bCs/>
          <w:i/>
          <w:iCs/>
          <w:sz w:val="20"/>
          <w:szCs w:val="20"/>
          <w:lang w:val="en-AU" w:eastAsia="zh-CN"/>
        </w:rPr>
      </w:pPr>
      <w:r>
        <w:rPr>
          <w:rFonts w:ascii="Calibri" w:hAnsi="Calibri" w:cs="Arial"/>
          <w:b/>
          <w:bCs/>
          <w:i/>
          <w:iCs/>
          <w:sz w:val="20"/>
          <w:szCs w:val="20"/>
          <w:lang w:val="en-AU" w:eastAsia="zh-CN"/>
        </w:rPr>
        <w:t>Standard Dialling</w:t>
      </w:r>
    </w:p>
    <w:p w14:paraId="7FB0993E"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There are several ways you can make a call when manually inputting the phone number.</w:t>
      </w:r>
    </w:p>
    <w:p w14:paraId="34F3CFD8"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u w:val="single"/>
          <w:lang w:val="en-AU" w:eastAsia="zh-CN"/>
        </w:rPr>
      </w:pPr>
      <w:r>
        <w:rPr>
          <w:rFonts w:ascii="Calibri" w:hAnsi="Calibri" w:cs="Arial"/>
          <w:bCs/>
          <w:iCs/>
          <w:sz w:val="20"/>
          <w:szCs w:val="20"/>
          <w:u w:val="single"/>
          <w:lang w:val="en-AU" w:eastAsia="zh-CN"/>
        </w:rPr>
        <w:t>Method 1:</w:t>
      </w:r>
    </w:p>
    <w:p w14:paraId="08794FBD" w14:textId="77777777" w:rsidR="00CD1EB6" w:rsidRDefault="00B20A01">
      <w:pPr>
        <w:widowControl w:val="0"/>
        <w:numPr>
          <w:ilvl w:val="0"/>
          <w:numId w:val="23"/>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Type phone number using the number keys.</w:t>
      </w:r>
    </w:p>
    <w:p w14:paraId="30F4B6F7" w14:textId="77777777" w:rsidR="00CD1EB6" w:rsidRDefault="00B20A01">
      <w:pPr>
        <w:widowControl w:val="0"/>
        <w:numPr>
          <w:ilvl w:val="0"/>
          <w:numId w:val="23"/>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Lift handset and call will initiate (audio via handset).</w:t>
      </w:r>
    </w:p>
    <w:p w14:paraId="371BE923"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u w:val="single"/>
          <w:lang w:val="en-AU" w:eastAsia="zh-CN"/>
        </w:rPr>
      </w:pPr>
      <w:r>
        <w:rPr>
          <w:rFonts w:ascii="Calibri" w:hAnsi="Calibri" w:cs="Arial"/>
          <w:bCs/>
          <w:iCs/>
          <w:sz w:val="20"/>
          <w:szCs w:val="20"/>
          <w:u w:val="single"/>
          <w:lang w:val="en-AU" w:eastAsia="zh-CN"/>
        </w:rPr>
        <w:t>Method 2:</w:t>
      </w:r>
    </w:p>
    <w:p w14:paraId="44CBC186" w14:textId="77777777" w:rsidR="00CD1EB6" w:rsidRDefault="00B20A01">
      <w:pPr>
        <w:widowControl w:val="0"/>
        <w:numPr>
          <w:ilvl w:val="0"/>
          <w:numId w:val="24"/>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Type phone number using the number keys.</w:t>
      </w:r>
    </w:p>
    <w:p w14:paraId="57CC1B67" w14:textId="77777777" w:rsidR="00CD1EB6" w:rsidRDefault="00B20A01">
      <w:pPr>
        <w:widowControl w:val="0"/>
        <w:numPr>
          <w:ilvl w:val="0"/>
          <w:numId w:val="24"/>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lastRenderedPageBreak/>
        <w:t>Press loud speaker key and call will initiate (audio via loudspeaker).</w:t>
      </w:r>
    </w:p>
    <w:p w14:paraId="4C442392"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u w:val="single"/>
          <w:lang w:val="en-AU" w:eastAsia="zh-CN"/>
        </w:rPr>
      </w:pPr>
      <w:r>
        <w:rPr>
          <w:rFonts w:ascii="Calibri" w:hAnsi="Calibri" w:cs="Arial"/>
          <w:bCs/>
          <w:iCs/>
          <w:sz w:val="20"/>
          <w:szCs w:val="20"/>
          <w:u w:val="single"/>
          <w:lang w:val="en-AU" w:eastAsia="zh-CN"/>
        </w:rPr>
        <w:t>Method 3:</w:t>
      </w:r>
    </w:p>
    <w:p w14:paraId="6D157A1E" w14:textId="77777777" w:rsidR="00CD1EB6" w:rsidRDefault="00B20A01">
      <w:pPr>
        <w:widowControl w:val="0"/>
        <w:numPr>
          <w:ilvl w:val="0"/>
          <w:numId w:val="25"/>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Lift handset.</w:t>
      </w:r>
    </w:p>
    <w:p w14:paraId="6BFAC82F" w14:textId="77777777" w:rsidR="00CD1EB6" w:rsidRDefault="00B20A01">
      <w:pPr>
        <w:widowControl w:val="0"/>
        <w:numPr>
          <w:ilvl w:val="0"/>
          <w:numId w:val="25"/>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Type the phone number using number keys.</w:t>
      </w:r>
    </w:p>
    <w:p w14:paraId="0EDE9383" w14:textId="77777777" w:rsidR="00CD1EB6" w:rsidRDefault="00B20A01">
      <w:pPr>
        <w:widowControl w:val="0"/>
        <w:numPr>
          <w:ilvl w:val="0"/>
          <w:numId w:val="25"/>
        </w:numPr>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hAnsi="Calibri" w:cs="Arial"/>
          <w:bCs/>
          <w:iCs/>
          <w:sz w:val="20"/>
          <w:szCs w:val="20"/>
          <w:lang w:val="en-AU" w:eastAsia="zh-CN"/>
        </w:rPr>
        <w:t xml:space="preserve">Wait 3 seconds and the phone will initiate the call. Note: after any numbers are entered, if there is a three second period where no numbers are entered the call will initiate (regardless of whether the number is complete or not). </w:t>
      </w:r>
    </w:p>
    <w:p w14:paraId="0BCDB361"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16"/>
          <w:szCs w:val="16"/>
          <w:lang w:val="en-AU" w:eastAsia="zh-TW"/>
        </w:rPr>
      </w:pPr>
      <w:r>
        <w:rPr>
          <w:rFonts w:ascii="Calibri" w:eastAsia="PMingLiU" w:hAnsi="Calibri" w:cs="Arial"/>
          <w:sz w:val="16"/>
          <w:szCs w:val="16"/>
          <w:lang w:val="en-AU" w:eastAsia="zh-TW"/>
        </w:rPr>
        <w:t xml:space="preserve"> </w:t>
      </w:r>
    </w:p>
    <w:p w14:paraId="6D6738D9"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20"/>
          <w:szCs w:val="20"/>
          <w:lang w:val="en-AU" w:eastAsia="zh-TW"/>
        </w:rPr>
      </w:pPr>
      <w:r>
        <w:rPr>
          <w:rFonts w:ascii="Calibri" w:eastAsia="PMingLiU" w:hAnsi="Calibri" w:cs="Arial"/>
          <w:b/>
          <w:bCs/>
          <w:i/>
          <w:iCs/>
          <w:sz w:val="20"/>
          <w:szCs w:val="20"/>
          <w:lang w:val="en-AU" w:eastAsia="zh-TW"/>
        </w:rPr>
        <w:t>Dial from Contacts list</w:t>
      </w:r>
    </w:p>
    <w:p w14:paraId="2BFCC7E8"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After phone numbers have been saved to the Contacts list, the phone user can look up these phone numbers and dial them directly from the Contacts list. To do so:</w:t>
      </w:r>
    </w:p>
    <w:p w14:paraId="1B8DD87D" w14:textId="77777777" w:rsidR="00CD1EB6" w:rsidRDefault="00B20A01">
      <w:pPr>
        <w:widowControl w:val="0"/>
        <w:numPr>
          <w:ilvl w:val="0"/>
          <w:numId w:val="26"/>
        </w:numPr>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 xml:space="preserve">Press the top right key to select </w:t>
      </w:r>
      <w:r>
        <w:rPr>
          <w:rFonts w:ascii="Calibri" w:eastAsia="PMingLiU" w:hAnsi="Calibri" w:cs="Arial"/>
          <w:b/>
          <w:bCs/>
          <w:iCs/>
          <w:sz w:val="20"/>
          <w:szCs w:val="20"/>
          <w:lang w:val="en-AU" w:eastAsia="zh-TW"/>
        </w:rPr>
        <w:t>Contacts</w:t>
      </w:r>
      <w:r>
        <w:rPr>
          <w:rFonts w:ascii="Calibri" w:eastAsia="PMingLiU" w:hAnsi="Calibri" w:cs="Arial"/>
          <w:bCs/>
          <w:iCs/>
          <w:sz w:val="20"/>
          <w:szCs w:val="20"/>
          <w:lang w:val="en-AU" w:eastAsia="zh-TW"/>
        </w:rPr>
        <w:t>.</w:t>
      </w:r>
    </w:p>
    <w:p w14:paraId="2BB6F8A5" w14:textId="77777777" w:rsidR="00CD1EB6" w:rsidRDefault="00B20A01">
      <w:pPr>
        <w:widowControl w:val="0"/>
        <w:numPr>
          <w:ilvl w:val="0"/>
          <w:numId w:val="26"/>
        </w:numPr>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 xml:space="preserve">Use the search bar to search for a contact or use the up/down navigation keys to highlight the contact you want to call. </w:t>
      </w:r>
    </w:p>
    <w:p w14:paraId="256DA57D" w14:textId="77777777" w:rsidR="00CD1EB6" w:rsidRDefault="00B20A01">
      <w:pPr>
        <w:widowControl w:val="0"/>
        <w:numPr>
          <w:ilvl w:val="0"/>
          <w:numId w:val="26"/>
        </w:numPr>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 xml:space="preserve">When the contact is highlighted, press the green call key. After pressing the green call key, the call will initiate. If you would like to speak through the handset, lift the handset AFTER the call has initiated. </w:t>
      </w:r>
    </w:p>
    <w:p w14:paraId="7A727430"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bCs/>
          <w:i/>
          <w:iCs/>
          <w:sz w:val="16"/>
          <w:szCs w:val="16"/>
          <w:lang w:val="en-AU" w:eastAsia="zh-TW"/>
        </w:rPr>
      </w:pPr>
      <w:r>
        <w:rPr>
          <w:rFonts w:ascii="Calibri" w:eastAsia="PMingLiU" w:hAnsi="Calibri" w:cs="Arial"/>
          <w:b/>
          <w:bCs/>
          <w:i/>
          <w:iCs/>
          <w:sz w:val="16"/>
          <w:szCs w:val="16"/>
          <w:lang w:val="en-AU" w:eastAsia="zh-TW"/>
        </w:rPr>
        <w:t xml:space="preserve"> </w:t>
      </w:r>
    </w:p>
    <w:p w14:paraId="13E05618"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bCs/>
          <w:i/>
          <w:iCs/>
          <w:sz w:val="20"/>
          <w:szCs w:val="20"/>
          <w:lang w:val="en-AU" w:eastAsia="zh-TW"/>
        </w:rPr>
      </w:pPr>
      <w:r>
        <w:rPr>
          <w:rFonts w:ascii="Calibri" w:eastAsia="PMingLiU" w:hAnsi="Calibri" w:cs="Arial"/>
          <w:b/>
          <w:bCs/>
          <w:i/>
          <w:iCs/>
          <w:sz w:val="20"/>
          <w:szCs w:val="20"/>
          <w:lang w:val="en-AU" w:eastAsia="zh-TW"/>
        </w:rPr>
        <w:t>Dial using speed dial (number keys 2-9)</w:t>
      </w:r>
    </w:p>
    <w:p w14:paraId="2053858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eastAsia="PMingLiU" w:hAnsi="Calibri" w:cs="Arial"/>
          <w:bCs/>
          <w:iCs/>
          <w:sz w:val="20"/>
          <w:szCs w:val="20"/>
          <w:lang w:val="en-AU" w:eastAsia="zh-TW"/>
        </w:rPr>
        <w:t xml:space="preserve">Number keys 2-9 can be programmed as speed dial keys. </w:t>
      </w:r>
      <w:r>
        <w:rPr>
          <w:rFonts w:ascii="Calibri" w:eastAsia="PMingLiU" w:hAnsi="Calibri" w:cs="Arial"/>
          <w:bCs/>
          <w:iCs/>
          <w:sz w:val="20"/>
          <w:szCs w:val="20"/>
          <w:lang w:val="en-AU" w:eastAsia="zh-TW"/>
        </w:rPr>
        <w:lastRenderedPageBreak/>
        <w:t xml:space="preserve">After the speed dial keys have been programmed, if the speed dial key (for example, the number 2 key) is pressed and held for three seconds, a call will initiate to the phone number programmed to the number 2 key. </w:t>
      </w:r>
      <w:bookmarkStart w:id="13" w:name="_Hlk89462772"/>
    </w:p>
    <w:bookmarkEnd w:id="13"/>
    <w:p w14:paraId="3F3739DB"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bCs/>
          <w:i/>
          <w:iCs/>
          <w:sz w:val="16"/>
          <w:szCs w:val="16"/>
          <w:lang w:val="en-AU" w:eastAsia="zh-TW"/>
        </w:rPr>
      </w:pPr>
      <w:r>
        <w:rPr>
          <w:rFonts w:ascii="Calibri" w:eastAsia="PMingLiU" w:hAnsi="Calibri" w:cs="Arial"/>
          <w:b/>
          <w:bCs/>
          <w:i/>
          <w:iCs/>
          <w:sz w:val="16"/>
          <w:szCs w:val="16"/>
          <w:lang w:val="en-AU" w:eastAsia="zh-TW"/>
        </w:rPr>
        <w:t xml:space="preserve">  </w:t>
      </w:r>
    </w:p>
    <w:p w14:paraId="44B352E9"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bCs/>
          <w:i/>
          <w:iCs/>
          <w:sz w:val="20"/>
          <w:szCs w:val="20"/>
          <w:lang w:val="en-AU" w:eastAsia="zh-TW"/>
        </w:rPr>
      </w:pPr>
      <w:r>
        <w:rPr>
          <w:rFonts w:ascii="Calibri" w:eastAsia="PMingLiU" w:hAnsi="Calibri" w:cs="Arial"/>
          <w:b/>
          <w:bCs/>
          <w:i/>
          <w:iCs/>
          <w:sz w:val="20"/>
          <w:szCs w:val="20"/>
          <w:lang w:val="en-AU" w:eastAsia="zh-TW"/>
        </w:rPr>
        <w:t>Dial using dedicated speed dial (M1, M2, M3)</w:t>
      </w:r>
    </w:p>
    <w:p w14:paraId="2E809202"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The EasyTel 4G has three dedicated speed dial keys (M1, M2, M3). After phone numbers have been saved to the dedicated speed dial keys, these keys can be used to call the numbers programmed to them. To do so, p</w:t>
      </w:r>
      <w:r>
        <w:rPr>
          <w:rFonts w:ascii="Calibri" w:hAnsi="Calibri" w:cs="Arial"/>
          <w:bCs/>
          <w:iCs/>
          <w:sz w:val="20"/>
          <w:szCs w:val="20"/>
          <w:lang w:val="en-AU" w:eastAsia="zh-CN"/>
        </w:rPr>
        <w:t>ress a speed dial key eg: M1, and a call will initiate to the phone number programmed to M1.</w:t>
      </w:r>
    </w:p>
    <w:p w14:paraId="156E16A5"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bCs/>
          <w:iCs/>
          <w:sz w:val="12"/>
          <w:szCs w:val="12"/>
          <w:lang w:val="en-AU" w:eastAsia="zh-TW"/>
        </w:rPr>
      </w:pPr>
      <w:r>
        <w:rPr>
          <w:rFonts w:ascii="Calibri" w:eastAsia="PMingLiU" w:hAnsi="Calibri" w:cs="Arial"/>
          <w:b/>
          <w:bCs/>
          <w:iCs/>
          <w:sz w:val="12"/>
          <w:szCs w:val="12"/>
          <w:lang w:val="en-AU" w:eastAsia="zh-TW"/>
        </w:rPr>
        <w:t xml:space="preserve"> </w:t>
      </w:r>
    </w:p>
    <w:p w14:paraId="3B676918"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Speed Dial</w:t>
      </w:r>
    </w:p>
    <w:p w14:paraId="09379D8E"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The EasyTel 4G has both speed dial (linked to number keys 2-9) and dedicated speed dial keys (M1, M2, M3). </w:t>
      </w:r>
    </w:p>
    <w:p w14:paraId="35A41047"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16"/>
          <w:szCs w:val="16"/>
          <w:lang w:val="en-AU" w:eastAsia="zh-TW"/>
        </w:rPr>
      </w:pPr>
      <w:r>
        <w:rPr>
          <w:rFonts w:ascii="Calibri" w:eastAsia="PMingLiU" w:hAnsi="Calibri" w:cs="Arial"/>
          <w:sz w:val="16"/>
          <w:szCs w:val="16"/>
          <w:lang w:val="en-AU" w:eastAsia="zh-TW"/>
        </w:rPr>
        <w:t xml:space="preserve"> </w:t>
      </w:r>
    </w:p>
    <w:p w14:paraId="72113667"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i/>
          <w:sz w:val="20"/>
          <w:szCs w:val="20"/>
          <w:lang w:val="en-AU" w:eastAsia="zh-TW"/>
        </w:rPr>
      </w:pPr>
      <w:r>
        <w:rPr>
          <w:rFonts w:ascii="Calibri" w:eastAsia="PMingLiU" w:hAnsi="Calibri" w:cs="Arial"/>
          <w:b/>
          <w:i/>
          <w:sz w:val="20"/>
          <w:szCs w:val="20"/>
          <w:lang w:val="en-AU" w:eastAsia="zh-TW"/>
        </w:rPr>
        <w:t>Programming the speed dial keys (2-9)</w:t>
      </w:r>
    </w:p>
    <w:p w14:paraId="1960F99E"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right key to select </w:t>
      </w:r>
      <w:r>
        <w:rPr>
          <w:rFonts w:ascii="Calibri" w:hAnsi="Calibri" w:cs="Arial"/>
          <w:b/>
          <w:sz w:val="20"/>
          <w:szCs w:val="20"/>
          <w:lang w:val="en-AU" w:eastAsia="zh-CN"/>
        </w:rPr>
        <w:t>Contacts.</w:t>
      </w:r>
    </w:p>
    <w:p w14:paraId="3854E0F7"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Options.</w:t>
      </w:r>
    </w:p>
    <w:p w14:paraId="2B4730E8"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sz w:val="20"/>
          <w:szCs w:val="20"/>
          <w:lang w:val="en-AU" w:eastAsia="zh-CN"/>
        </w:rPr>
        <w:t>Speed dial.</w:t>
      </w:r>
    </w:p>
    <w:p w14:paraId="652C1191"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bCs/>
          <w:sz w:val="20"/>
          <w:szCs w:val="20"/>
          <w:lang w:val="en-AU" w:eastAsia="zh-CN"/>
        </w:rPr>
      </w:pPr>
      <w:r>
        <w:rPr>
          <w:rFonts w:ascii="Calibri" w:hAnsi="Calibri" w:cs="Arial"/>
          <w:bCs/>
          <w:sz w:val="20"/>
          <w:szCs w:val="20"/>
          <w:lang w:val="en-AU" w:eastAsia="zh-CN"/>
        </w:rPr>
        <w:t xml:space="preserve">Select </w:t>
      </w:r>
      <w:r>
        <w:rPr>
          <w:rFonts w:ascii="Calibri" w:hAnsi="Calibri" w:cs="Arial"/>
          <w:b/>
          <w:sz w:val="20"/>
          <w:szCs w:val="20"/>
          <w:lang w:val="en-AU" w:eastAsia="zh-CN"/>
        </w:rPr>
        <w:t>Speed dial.</w:t>
      </w:r>
    </w:p>
    <w:p w14:paraId="66AAC6FC"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Cs/>
          <w:sz w:val="20"/>
          <w:szCs w:val="20"/>
          <w:lang w:val="en-AU" w:eastAsia="zh-CN"/>
        </w:rPr>
        <w:t>the number you would like to program.</w:t>
      </w:r>
    </w:p>
    <w:p w14:paraId="40A08D2F"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Edit</w:t>
      </w:r>
      <w:r>
        <w:rPr>
          <w:rFonts w:ascii="Calibri" w:hAnsi="Calibri" w:cs="Arial"/>
          <w:sz w:val="20"/>
          <w:szCs w:val="20"/>
          <w:lang w:val="en-AU" w:eastAsia="zh-CN"/>
        </w:rPr>
        <w:t>.</w:t>
      </w:r>
    </w:p>
    <w:p w14:paraId="6A552388"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Input number or select from </w:t>
      </w:r>
      <w:r>
        <w:rPr>
          <w:rFonts w:ascii="Calibri" w:hAnsi="Calibri" w:cs="Arial"/>
          <w:b/>
          <w:bCs/>
          <w:sz w:val="20"/>
          <w:szCs w:val="20"/>
          <w:lang w:val="en-AU" w:eastAsia="zh-CN"/>
        </w:rPr>
        <w:t>Contacts</w:t>
      </w:r>
      <w:r>
        <w:rPr>
          <w:rFonts w:ascii="Calibri" w:hAnsi="Calibri" w:cs="Arial"/>
          <w:sz w:val="20"/>
          <w:szCs w:val="20"/>
          <w:lang w:val="en-AU" w:eastAsia="zh-CN"/>
        </w:rPr>
        <w:t>.</w:t>
      </w:r>
    </w:p>
    <w:p w14:paraId="5F4101FB" w14:textId="77777777" w:rsidR="00CD1EB6" w:rsidRDefault="00B20A01">
      <w:pPr>
        <w:widowControl w:val="0"/>
        <w:numPr>
          <w:ilvl w:val="0"/>
          <w:numId w:val="2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lastRenderedPageBreak/>
        <w:t xml:space="preserve">Press the top left key to select </w:t>
      </w:r>
      <w:r>
        <w:rPr>
          <w:rFonts w:ascii="Calibri" w:hAnsi="Calibri" w:cs="Arial"/>
          <w:b/>
          <w:sz w:val="20"/>
          <w:szCs w:val="20"/>
          <w:lang w:val="en-AU" w:eastAsia="zh-CN"/>
        </w:rPr>
        <w:t>OK.</w:t>
      </w:r>
    </w:p>
    <w:p w14:paraId="5BF5D166"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16"/>
          <w:szCs w:val="16"/>
          <w:lang w:val="en-AU" w:eastAsia="zh-TW"/>
        </w:rPr>
      </w:pPr>
      <w:r>
        <w:rPr>
          <w:rFonts w:ascii="Calibri" w:eastAsia="PMingLiU" w:hAnsi="Calibri" w:cs="Arial"/>
          <w:sz w:val="16"/>
          <w:szCs w:val="16"/>
          <w:lang w:val="en-AU" w:eastAsia="zh-TW"/>
        </w:rPr>
        <w:t xml:space="preserve">  </w:t>
      </w:r>
    </w:p>
    <w:p w14:paraId="006F2062"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20"/>
          <w:szCs w:val="20"/>
          <w:lang w:val="en-AU" w:eastAsia="zh-TW"/>
        </w:rPr>
      </w:pPr>
      <w:r>
        <w:rPr>
          <w:rFonts w:ascii="Calibri" w:eastAsia="PMingLiU" w:hAnsi="Calibri" w:cs="Arial"/>
          <w:sz w:val="20"/>
          <w:szCs w:val="20"/>
          <w:lang w:val="en-AU" w:eastAsia="zh-TW"/>
        </w:rPr>
        <w:t>To call a phone number via Speed dial, when on the main/home screen, press and hold the desired number key (eg: 2) for three seconds. The call will initiate.</w:t>
      </w:r>
    </w:p>
    <w:p w14:paraId="4239F969"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16"/>
          <w:szCs w:val="16"/>
          <w:lang w:val="en-AU" w:eastAsia="zh-TW"/>
        </w:rPr>
      </w:pPr>
      <w:r>
        <w:rPr>
          <w:rFonts w:ascii="Calibri" w:eastAsia="PMingLiU" w:hAnsi="Calibri" w:cs="Arial"/>
          <w:sz w:val="16"/>
          <w:szCs w:val="16"/>
          <w:lang w:val="en-AU" w:eastAsia="zh-TW"/>
        </w:rPr>
        <w:t xml:space="preserve"> </w:t>
      </w:r>
    </w:p>
    <w:p w14:paraId="4522189F"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i/>
          <w:sz w:val="20"/>
          <w:szCs w:val="20"/>
          <w:lang w:val="en-AU" w:eastAsia="zh-TW"/>
        </w:rPr>
      </w:pPr>
      <w:r>
        <w:rPr>
          <w:rFonts w:ascii="Calibri" w:eastAsia="PMingLiU" w:hAnsi="Calibri" w:cs="Arial"/>
          <w:b/>
          <w:i/>
          <w:sz w:val="20"/>
          <w:szCs w:val="20"/>
          <w:lang w:val="en-AU" w:eastAsia="zh-TW"/>
        </w:rPr>
        <w:t>Programming the dedicated speed dial keys (M1, M2, M3)</w:t>
      </w:r>
    </w:p>
    <w:p w14:paraId="48176B25"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right key to select </w:t>
      </w:r>
      <w:r>
        <w:rPr>
          <w:rFonts w:ascii="Calibri" w:hAnsi="Calibri" w:cs="Arial"/>
          <w:b/>
          <w:sz w:val="20"/>
          <w:szCs w:val="20"/>
          <w:lang w:val="en-AU" w:eastAsia="zh-CN"/>
        </w:rPr>
        <w:t>Contacts.</w:t>
      </w:r>
    </w:p>
    <w:p w14:paraId="45764D0C"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Options.</w:t>
      </w:r>
    </w:p>
    <w:p w14:paraId="6676A0B2"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sz w:val="20"/>
          <w:szCs w:val="20"/>
          <w:lang w:val="en-AU" w:eastAsia="zh-CN"/>
        </w:rPr>
        <w:t>Speed dial.</w:t>
      </w:r>
    </w:p>
    <w:p w14:paraId="6FFFB69C"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b/>
          <w:bCs/>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Dedicated speed dial.</w:t>
      </w:r>
    </w:p>
    <w:p w14:paraId="400D78BB"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Cs/>
          <w:sz w:val="20"/>
          <w:szCs w:val="20"/>
          <w:lang w:val="en-AU" w:eastAsia="zh-CN"/>
        </w:rPr>
        <w:t>the number you would like to program.</w:t>
      </w:r>
    </w:p>
    <w:p w14:paraId="5FDD73BA"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Edit</w:t>
      </w:r>
      <w:r>
        <w:rPr>
          <w:rFonts w:ascii="Calibri" w:hAnsi="Calibri" w:cs="Arial"/>
          <w:sz w:val="20"/>
          <w:szCs w:val="20"/>
          <w:lang w:val="en-AU" w:eastAsia="zh-CN"/>
        </w:rPr>
        <w:t>.</w:t>
      </w:r>
    </w:p>
    <w:p w14:paraId="4DAD7F96"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Input number or select from </w:t>
      </w:r>
      <w:r>
        <w:rPr>
          <w:rFonts w:ascii="Calibri" w:hAnsi="Calibri" w:cs="Arial"/>
          <w:b/>
          <w:bCs/>
          <w:sz w:val="20"/>
          <w:szCs w:val="20"/>
          <w:lang w:val="en-AU" w:eastAsia="zh-CN"/>
        </w:rPr>
        <w:t>Contacts</w:t>
      </w:r>
      <w:r>
        <w:rPr>
          <w:rFonts w:ascii="Calibri" w:hAnsi="Calibri" w:cs="Arial"/>
          <w:sz w:val="20"/>
          <w:szCs w:val="20"/>
          <w:lang w:val="en-AU" w:eastAsia="zh-CN"/>
        </w:rPr>
        <w:t>.</w:t>
      </w:r>
    </w:p>
    <w:p w14:paraId="14046F3E" w14:textId="77777777" w:rsidR="00CD1EB6" w:rsidRDefault="00B20A01">
      <w:pPr>
        <w:widowControl w:val="0"/>
        <w:numPr>
          <w:ilvl w:val="0"/>
          <w:numId w:val="2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OK.</w:t>
      </w:r>
    </w:p>
    <w:p w14:paraId="092C5786"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16"/>
          <w:szCs w:val="16"/>
          <w:lang w:val="en-AU" w:eastAsia="zh-TW"/>
        </w:rPr>
      </w:pPr>
      <w:r>
        <w:rPr>
          <w:rFonts w:ascii="Calibri" w:eastAsia="PMingLiU" w:hAnsi="Calibri" w:cs="Arial"/>
          <w:sz w:val="16"/>
          <w:szCs w:val="16"/>
          <w:lang w:val="en-AU" w:eastAsia="zh-TW"/>
        </w:rPr>
        <w:t xml:space="preserve"> </w:t>
      </w:r>
    </w:p>
    <w:p w14:paraId="0526536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20"/>
          <w:szCs w:val="20"/>
          <w:lang w:val="en-AU" w:eastAsia="zh-CN"/>
        </w:rPr>
      </w:pPr>
      <w:r>
        <w:rPr>
          <w:rFonts w:ascii="Calibri" w:eastAsia="PMingLiU" w:hAnsi="Calibri" w:cs="Arial"/>
          <w:sz w:val="20"/>
          <w:szCs w:val="20"/>
          <w:lang w:val="en-AU" w:eastAsia="zh-TW"/>
        </w:rPr>
        <w:t>To call a phone number via Dedicated speed dial, p</w:t>
      </w:r>
      <w:r>
        <w:rPr>
          <w:rFonts w:ascii="Calibri" w:hAnsi="Calibri" w:cs="Arial"/>
          <w:bCs/>
          <w:iCs/>
          <w:sz w:val="20"/>
          <w:szCs w:val="20"/>
          <w:lang w:val="en-AU" w:eastAsia="zh-CN"/>
        </w:rPr>
        <w:t xml:space="preserve">ress the dedicated speed dial key eg: M1. The call will initiate. </w:t>
      </w:r>
    </w:p>
    <w:p w14:paraId="2A5B225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iCs/>
          <w:sz w:val="16"/>
          <w:szCs w:val="16"/>
          <w:lang w:val="en-AU" w:eastAsia="zh-CN"/>
        </w:rPr>
      </w:pPr>
      <w:r>
        <w:rPr>
          <w:rFonts w:ascii="Calibri" w:hAnsi="Calibri" w:cs="Arial"/>
          <w:bCs/>
          <w:iCs/>
          <w:sz w:val="16"/>
          <w:szCs w:val="16"/>
          <w:lang w:val="en-AU" w:eastAsia="zh-CN"/>
        </w:rPr>
        <w:t xml:space="preserve"> </w:t>
      </w:r>
    </w:p>
    <w:p w14:paraId="0542123F" w14:textId="77777777" w:rsidR="00CD1EB6" w:rsidRDefault="00B20A01">
      <w:pPr>
        <w:widowControl w:val="0"/>
        <w:shd w:val="clear" w:color="auto" w:fill="BFBFBF" w:themeFill="background1" w:themeFillShade="BF"/>
        <w:autoSpaceDE w:val="0"/>
        <w:autoSpaceDN w:val="0"/>
        <w:adjustRightInd w:val="0"/>
        <w:spacing w:beforeLines="20" w:before="48" w:afterLines="20" w:after="48" w:line="0" w:lineRule="atLeast"/>
        <w:jc w:val="both"/>
        <w:rPr>
          <w:rFonts w:ascii="Calibri" w:eastAsia="PMingLiU" w:hAnsi="Calibri" w:cs="Arial"/>
          <w:b/>
          <w:bCs/>
          <w:iCs/>
          <w:sz w:val="12"/>
          <w:szCs w:val="12"/>
          <w:lang w:val="en-AU" w:eastAsia="zh-TW"/>
        </w:rPr>
      </w:pPr>
      <w:r>
        <w:rPr>
          <w:rFonts w:ascii="Calibri" w:hAnsi="Calibri" w:cs="Arial"/>
          <w:b/>
          <w:iCs/>
          <w:sz w:val="20"/>
          <w:szCs w:val="20"/>
          <w:lang w:val="en-AU" w:eastAsia="zh-CN"/>
        </w:rPr>
        <w:t>Note:</w:t>
      </w:r>
      <w:r>
        <w:rPr>
          <w:rFonts w:ascii="Calibri" w:hAnsi="Calibri" w:cs="Arial"/>
          <w:bCs/>
          <w:iCs/>
          <w:sz w:val="20"/>
          <w:szCs w:val="20"/>
          <w:lang w:val="en-AU" w:eastAsia="zh-CN"/>
        </w:rPr>
        <w:t xml:space="preserve"> </w:t>
      </w:r>
      <w:r>
        <w:rPr>
          <w:rFonts w:ascii="Calibri" w:hAnsi="Calibri" w:cs="Arial"/>
          <w:sz w:val="20"/>
          <w:szCs w:val="20"/>
          <w:lang w:val="en-AU" w:eastAsia="zh-CN"/>
        </w:rPr>
        <w:t>The clear cover on the key can be removed and replaced by a personalised card (colour, name, picture etc).</w:t>
      </w:r>
    </w:p>
    <w:p w14:paraId="52C2A0CD" w14:textId="77777777" w:rsidR="00CD1EB6" w:rsidRDefault="00CD1EB6">
      <w:pPr>
        <w:widowControl w:val="0"/>
        <w:autoSpaceDE w:val="0"/>
        <w:autoSpaceDN w:val="0"/>
        <w:adjustRightInd w:val="0"/>
        <w:spacing w:beforeLines="20" w:before="48" w:afterLines="20" w:after="48" w:line="0" w:lineRule="atLeast"/>
        <w:jc w:val="both"/>
        <w:rPr>
          <w:rFonts w:ascii="Calibri" w:eastAsia="PMingLiU" w:hAnsi="Calibri" w:cs="Arial"/>
          <w:b/>
          <w:bCs/>
          <w:iCs/>
          <w:sz w:val="12"/>
          <w:szCs w:val="12"/>
          <w:lang w:val="en-AU" w:eastAsia="zh-TW"/>
        </w:rPr>
      </w:pPr>
    </w:p>
    <w:p w14:paraId="0F9FAEDE"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Messages</w:t>
      </w:r>
    </w:p>
    <w:p w14:paraId="7C043EAE"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20"/>
          <w:szCs w:val="20"/>
          <w:lang w:val="en-AU" w:eastAsia="zh-CN"/>
        </w:rPr>
      </w:pPr>
      <w:r>
        <w:rPr>
          <w:rFonts w:ascii="Calibri" w:hAnsi="Calibri" w:cs="Arial"/>
          <w:b/>
          <w:i/>
          <w:sz w:val="20"/>
          <w:szCs w:val="20"/>
          <w:lang w:val="en-AU" w:eastAsia="zh-CN"/>
        </w:rPr>
        <w:t>Writing and sending a text message</w:t>
      </w:r>
    </w:p>
    <w:p w14:paraId="49E596B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There are two ways you can send a text message. If you are </w:t>
      </w:r>
      <w:r>
        <w:rPr>
          <w:rFonts w:ascii="Calibri" w:hAnsi="Calibri" w:cs="Arial"/>
          <w:sz w:val="20"/>
          <w:szCs w:val="20"/>
          <w:lang w:val="en-AU" w:eastAsia="zh-CN"/>
        </w:rPr>
        <w:lastRenderedPageBreak/>
        <w:t>sending a text message to a phone number saved to the Contacts list:</w:t>
      </w:r>
    </w:p>
    <w:p w14:paraId="07D3CDEA"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Press the top right key to select </w:t>
      </w:r>
      <w:r>
        <w:rPr>
          <w:rFonts w:ascii="Calibri" w:hAnsi="Calibri" w:cs="Arial"/>
          <w:b/>
          <w:sz w:val="20"/>
          <w:szCs w:val="20"/>
          <w:lang w:val="en-AU" w:eastAsia="zh-CN"/>
        </w:rPr>
        <w:t>Contacts.</w:t>
      </w:r>
    </w:p>
    <w:p w14:paraId="638F3EE8"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Use the search field or up/down navigation key to highlight the contact you want to send a message to.</w:t>
      </w:r>
    </w:p>
    <w:p w14:paraId="096D2D44"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w:t>
      </w:r>
      <w:bookmarkStart w:id="14" w:name="_Hlk89461046"/>
      <w:r>
        <w:rPr>
          <w:rFonts w:ascii="Calibri" w:hAnsi="Calibri" w:cs="Arial"/>
          <w:sz w:val="20"/>
          <w:szCs w:val="20"/>
          <w:lang w:val="en-AU" w:eastAsia="zh-CN"/>
        </w:rPr>
        <w:t xml:space="preserve">top left key </w:t>
      </w:r>
      <w:bookmarkEnd w:id="14"/>
      <w:r>
        <w:rPr>
          <w:rFonts w:ascii="Calibri" w:hAnsi="Calibri" w:cs="Arial"/>
          <w:sz w:val="20"/>
          <w:szCs w:val="20"/>
          <w:lang w:val="en-AU" w:eastAsia="zh-CN"/>
        </w:rPr>
        <w:t xml:space="preserve">to select </w:t>
      </w:r>
      <w:r>
        <w:rPr>
          <w:rFonts w:ascii="Calibri" w:hAnsi="Calibri" w:cs="Arial"/>
          <w:b/>
          <w:bCs/>
          <w:sz w:val="20"/>
          <w:szCs w:val="20"/>
          <w:lang w:val="en-AU" w:eastAsia="zh-CN"/>
        </w:rPr>
        <w:t>Options</w:t>
      </w:r>
      <w:r>
        <w:rPr>
          <w:rFonts w:ascii="Calibri" w:hAnsi="Calibri" w:cs="Arial"/>
          <w:sz w:val="20"/>
          <w:szCs w:val="20"/>
          <w:lang w:val="en-AU" w:eastAsia="zh-CN"/>
        </w:rPr>
        <w:t xml:space="preserve">. </w:t>
      </w:r>
    </w:p>
    <w:p w14:paraId="3C6E3B28"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Write message.</w:t>
      </w:r>
    </w:p>
    <w:p w14:paraId="6BE042DF"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Type message.</w:t>
      </w:r>
    </w:p>
    <w:p w14:paraId="157260F2"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Options.</w:t>
      </w:r>
    </w:p>
    <w:p w14:paraId="5FFDE82C" w14:textId="77777777" w:rsidR="00CD1EB6" w:rsidRDefault="00B20A01">
      <w:pPr>
        <w:widowControl w:val="0"/>
        <w:numPr>
          <w:ilvl w:val="0"/>
          <w:numId w:val="2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Send.</w:t>
      </w:r>
    </w:p>
    <w:p w14:paraId="2AC0CC08" w14:textId="77777777" w:rsidR="00CD1EB6" w:rsidRDefault="00B20A01">
      <w:pPr>
        <w:widowControl w:val="0"/>
        <w:autoSpaceDE w:val="0"/>
        <w:autoSpaceDN w:val="0"/>
        <w:adjustRightInd w:val="0"/>
        <w:spacing w:beforeLines="20" w:before="48" w:afterLines="20" w:after="48" w:line="0" w:lineRule="atLeast"/>
        <w:ind w:left="360"/>
        <w:jc w:val="both"/>
        <w:rPr>
          <w:rFonts w:ascii="Calibri" w:hAnsi="Calibri" w:cs="Arial"/>
          <w:sz w:val="16"/>
          <w:szCs w:val="16"/>
          <w:lang w:val="en-AU" w:eastAsia="zh-CN"/>
        </w:rPr>
      </w:pPr>
      <w:r>
        <w:rPr>
          <w:rFonts w:ascii="Calibri" w:hAnsi="Calibri" w:cs="Arial"/>
          <w:b/>
          <w:sz w:val="16"/>
          <w:szCs w:val="16"/>
          <w:lang w:val="en-AU" w:eastAsia="zh-CN"/>
        </w:rPr>
        <w:t xml:space="preserve"> </w:t>
      </w:r>
    </w:p>
    <w:p w14:paraId="416025E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If you are sending a text message to a phone number </w:t>
      </w:r>
      <w:r>
        <w:rPr>
          <w:rFonts w:ascii="Calibri" w:hAnsi="Calibri" w:cs="Arial"/>
          <w:i/>
          <w:sz w:val="20"/>
          <w:szCs w:val="20"/>
          <w:lang w:val="en-AU" w:eastAsia="zh-CN"/>
        </w:rPr>
        <w:t>not</w:t>
      </w:r>
      <w:r>
        <w:rPr>
          <w:rFonts w:ascii="Calibri" w:hAnsi="Calibri" w:cs="Arial"/>
          <w:sz w:val="20"/>
          <w:szCs w:val="20"/>
          <w:lang w:val="en-AU" w:eastAsia="zh-CN"/>
        </w:rPr>
        <w:t xml:space="preserve"> saved in your phonebook: </w:t>
      </w:r>
    </w:p>
    <w:p w14:paraId="209ABDFA"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Menu.</w:t>
      </w:r>
    </w:p>
    <w:p w14:paraId="6B76D5FE"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Message.</w:t>
      </w:r>
    </w:p>
    <w:p w14:paraId="48FC57A0"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Write message.</w:t>
      </w:r>
    </w:p>
    <w:p w14:paraId="13BA73C3"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Type message.</w:t>
      </w:r>
    </w:p>
    <w:p w14:paraId="72F7C31F"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Options.</w:t>
      </w:r>
    </w:p>
    <w:p w14:paraId="260580D0"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Select</w:t>
      </w:r>
      <w:r>
        <w:rPr>
          <w:rFonts w:ascii="Calibri" w:hAnsi="Calibri" w:cs="Arial"/>
          <w:b/>
          <w:sz w:val="20"/>
          <w:szCs w:val="20"/>
          <w:lang w:val="en-AU" w:eastAsia="zh-CN"/>
        </w:rPr>
        <w:t xml:space="preserve"> Send.</w:t>
      </w:r>
    </w:p>
    <w:p w14:paraId="3C2B6B7A"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Type in recipient’s mobile phone number.</w:t>
      </w:r>
    </w:p>
    <w:p w14:paraId="68C6FED6"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Options.</w:t>
      </w:r>
    </w:p>
    <w:p w14:paraId="352B3794" w14:textId="77777777" w:rsidR="00CD1EB6" w:rsidRDefault="00B20A01">
      <w:pPr>
        <w:widowControl w:val="0"/>
        <w:numPr>
          <w:ilvl w:val="0"/>
          <w:numId w:val="3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Send.</w:t>
      </w:r>
    </w:p>
    <w:p w14:paraId="55FFE874"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16"/>
          <w:szCs w:val="16"/>
          <w:lang w:val="en-AU" w:eastAsia="zh-CN"/>
        </w:rPr>
      </w:pPr>
      <w:r>
        <w:rPr>
          <w:rFonts w:ascii="Calibri" w:hAnsi="Calibri" w:cs="Arial"/>
          <w:b/>
          <w:i/>
          <w:sz w:val="16"/>
          <w:szCs w:val="16"/>
          <w:lang w:val="en-AU" w:eastAsia="zh-CN"/>
        </w:rPr>
        <w:t xml:space="preserve"> </w:t>
      </w:r>
    </w:p>
    <w:p w14:paraId="5585931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20"/>
          <w:szCs w:val="20"/>
          <w:lang w:val="en-AU" w:eastAsia="zh-CN"/>
        </w:rPr>
      </w:pPr>
      <w:r>
        <w:rPr>
          <w:rFonts w:ascii="Calibri" w:hAnsi="Calibri" w:cs="Arial"/>
          <w:b/>
          <w:i/>
          <w:sz w:val="20"/>
          <w:szCs w:val="20"/>
          <w:lang w:val="en-AU" w:eastAsia="zh-CN"/>
        </w:rPr>
        <w:t>Opening new messages</w:t>
      </w:r>
    </w:p>
    <w:p w14:paraId="0069ABBC"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sz w:val="20"/>
          <w:szCs w:val="20"/>
          <w:lang w:val="en-AU" w:eastAsia="zh-CN"/>
        </w:rPr>
      </w:pPr>
      <w:r>
        <w:rPr>
          <w:rFonts w:ascii="Calibri" w:hAnsi="Calibri" w:cs="Arial"/>
          <w:sz w:val="20"/>
          <w:szCs w:val="20"/>
          <w:lang w:val="en-AU" w:eastAsia="zh-CN"/>
        </w:rPr>
        <w:t xml:space="preserve">When a new message is received, the action “Read” will be </w:t>
      </w:r>
      <w:r>
        <w:rPr>
          <w:rFonts w:ascii="Calibri" w:hAnsi="Calibri" w:cs="Arial"/>
          <w:sz w:val="20"/>
          <w:szCs w:val="20"/>
          <w:lang w:val="en-AU" w:eastAsia="zh-CN"/>
        </w:rPr>
        <w:lastRenderedPageBreak/>
        <w:t xml:space="preserve">seen on the bottom left corner of the screen. To view this message, press the top left key to select </w:t>
      </w:r>
      <w:r>
        <w:rPr>
          <w:rFonts w:ascii="Calibri" w:hAnsi="Calibri" w:cs="Arial"/>
          <w:b/>
          <w:sz w:val="20"/>
          <w:szCs w:val="20"/>
          <w:lang w:val="en-AU" w:eastAsia="zh-CN"/>
        </w:rPr>
        <w:t>Read.</w:t>
      </w:r>
    </w:p>
    <w:p w14:paraId="70EE09DC"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6"/>
          <w:szCs w:val="16"/>
          <w:lang w:val="en-AU" w:eastAsia="zh-CN"/>
        </w:rPr>
      </w:pPr>
      <w:r>
        <w:rPr>
          <w:rFonts w:ascii="Calibri" w:hAnsi="Calibri" w:cs="Arial"/>
          <w:sz w:val="16"/>
          <w:szCs w:val="16"/>
          <w:lang w:val="en-AU" w:eastAsia="zh-CN"/>
        </w:rPr>
        <w:t xml:space="preserve"> </w:t>
      </w:r>
    </w:p>
    <w:p w14:paraId="76FD307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If, when a new message is received, any other action except pressing the top left key to select </w:t>
      </w:r>
      <w:r>
        <w:rPr>
          <w:rFonts w:ascii="Calibri" w:hAnsi="Calibri" w:cs="Arial"/>
          <w:b/>
          <w:sz w:val="20"/>
          <w:szCs w:val="20"/>
          <w:lang w:val="en-AU" w:eastAsia="zh-CN"/>
        </w:rPr>
        <w:t xml:space="preserve">Read </w:t>
      </w:r>
      <w:r>
        <w:rPr>
          <w:rFonts w:ascii="Calibri" w:hAnsi="Calibri" w:cs="Arial"/>
          <w:sz w:val="20"/>
          <w:szCs w:val="20"/>
          <w:lang w:val="en-AU" w:eastAsia="zh-CN"/>
        </w:rPr>
        <w:t>is performed, the message will need to be accessed through the Inbox. As an unread message will be present, an envelope icon will be displayed along the top of the screen. This icon will disappear when no more unread messages are present in the Inbox. To read a message in the Inbox:</w:t>
      </w:r>
    </w:p>
    <w:p w14:paraId="6A390A89" w14:textId="77777777" w:rsidR="00CD1EB6" w:rsidRDefault="00B20A01">
      <w:pPr>
        <w:widowControl w:val="0"/>
        <w:numPr>
          <w:ilvl w:val="0"/>
          <w:numId w:val="3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Menu.</w:t>
      </w:r>
    </w:p>
    <w:p w14:paraId="29562AB9" w14:textId="77777777" w:rsidR="00CD1EB6" w:rsidRDefault="00B20A01">
      <w:pPr>
        <w:widowControl w:val="0"/>
        <w:numPr>
          <w:ilvl w:val="0"/>
          <w:numId w:val="3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Message.</w:t>
      </w:r>
    </w:p>
    <w:p w14:paraId="69B1C5D5" w14:textId="77777777" w:rsidR="00CD1EB6" w:rsidRDefault="00B20A01">
      <w:pPr>
        <w:widowControl w:val="0"/>
        <w:numPr>
          <w:ilvl w:val="0"/>
          <w:numId w:val="3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sz w:val="20"/>
          <w:szCs w:val="20"/>
          <w:lang w:val="en-AU" w:eastAsia="zh-CN"/>
        </w:rPr>
        <w:t>Inbox.</w:t>
      </w:r>
    </w:p>
    <w:p w14:paraId="63FF7948" w14:textId="77777777" w:rsidR="00CD1EB6" w:rsidRDefault="00B20A01">
      <w:pPr>
        <w:widowControl w:val="0"/>
        <w:numPr>
          <w:ilvl w:val="0"/>
          <w:numId w:val="3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Cs/>
          <w:sz w:val="20"/>
          <w:szCs w:val="20"/>
          <w:lang w:val="en-AU" w:eastAsia="zh-CN"/>
        </w:rPr>
        <w:t xml:space="preserve">Select message you want to read. </w:t>
      </w:r>
    </w:p>
    <w:p w14:paraId="5ADCB77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2"/>
          <w:szCs w:val="12"/>
          <w:lang w:val="en-AU" w:eastAsia="zh-CN"/>
        </w:rPr>
      </w:pPr>
      <w:r>
        <w:rPr>
          <w:rFonts w:ascii="Calibri" w:hAnsi="Calibri" w:cs="Arial"/>
          <w:sz w:val="12"/>
          <w:szCs w:val="12"/>
          <w:lang w:val="en-AU" w:eastAsia="zh-CN"/>
        </w:rPr>
        <w:t xml:space="preserve"> </w:t>
      </w:r>
    </w:p>
    <w:p w14:paraId="60782BAC"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Text Input</w:t>
      </w:r>
    </w:p>
    <w:p w14:paraId="7D304996" w14:textId="77777777" w:rsidR="00CD1EB6" w:rsidRDefault="00B20A01">
      <w:pPr>
        <w:widowControl w:val="0"/>
        <w:spacing w:before="120" w:after="120"/>
        <w:outlineLvl w:val="0"/>
        <w:rPr>
          <w:rFonts w:ascii="Calibri" w:hAnsi="Calibri" w:cs="Arial"/>
          <w:kern w:val="2"/>
          <w:sz w:val="20"/>
          <w:szCs w:val="20"/>
          <w:lang w:val="en-AU" w:eastAsia="zh-CN"/>
        </w:rPr>
      </w:pPr>
      <w:r>
        <w:rPr>
          <w:rFonts w:ascii="Calibri" w:hAnsi="Calibri" w:cs="Arial"/>
          <w:kern w:val="2"/>
          <w:sz w:val="20"/>
          <w:szCs w:val="20"/>
          <w:lang w:val="en-AU" w:eastAsia="zh-CN"/>
        </w:rPr>
        <w:t xml:space="preserve">When writing text, the input method can be changed by pressing the </w:t>
      </w:r>
      <w:r>
        <w:rPr>
          <w:rFonts w:ascii="Calibri" w:hAnsi="Calibri" w:cs="Arial"/>
          <w:b/>
          <w:kern w:val="2"/>
          <w:sz w:val="20"/>
          <w:szCs w:val="20"/>
          <w:lang w:val="en-AU" w:eastAsia="zh-CN"/>
        </w:rPr>
        <w:t>#</w:t>
      </w:r>
      <w:r>
        <w:rPr>
          <w:rFonts w:ascii="Calibri" w:hAnsi="Calibri" w:cs="Arial"/>
          <w:kern w:val="2"/>
          <w:sz w:val="20"/>
          <w:szCs w:val="20"/>
          <w:lang w:val="en-AU" w:eastAsia="zh-CN"/>
        </w:rPr>
        <w:t xml:space="preserve"> key. This will open a menu where the chosen input method can be selected.</w:t>
      </w:r>
    </w:p>
    <w:p w14:paraId="4083F31B" w14:textId="77777777" w:rsidR="00CD1EB6" w:rsidRDefault="00B20A01">
      <w:pPr>
        <w:widowControl w:val="0"/>
        <w:spacing w:before="120" w:after="120"/>
        <w:outlineLvl w:val="0"/>
        <w:rPr>
          <w:rFonts w:ascii="Calibri" w:hAnsi="Calibri" w:cs="Arial"/>
          <w:kern w:val="2"/>
          <w:sz w:val="20"/>
          <w:szCs w:val="20"/>
          <w:u w:val="single"/>
          <w:lang w:val="en-AU" w:eastAsia="zh-CN"/>
        </w:rPr>
      </w:pPr>
      <w:r>
        <w:rPr>
          <w:rFonts w:ascii="Calibri" w:hAnsi="Calibri" w:cs="Arial"/>
          <w:kern w:val="2"/>
          <w:sz w:val="20"/>
          <w:szCs w:val="20"/>
          <w:u w:val="single"/>
          <w:lang w:val="en-AU" w:eastAsia="zh-CN"/>
        </w:rPr>
        <w:t>“123” - Inputting digits/numbers</w:t>
      </w:r>
    </w:p>
    <w:p w14:paraId="21123724" w14:textId="77777777" w:rsidR="00CD1EB6" w:rsidRDefault="00B20A01">
      <w:pPr>
        <w:widowControl w:val="0"/>
        <w:spacing w:before="120" w:after="120"/>
        <w:outlineLvl w:val="0"/>
        <w:rPr>
          <w:rFonts w:ascii="Calibri" w:hAnsi="Calibri" w:cs="Arial"/>
          <w:sz w:val="20"/>
          <w:szCs w:val="20"/>
          <w:lang w:val="en-AU" w:eastAsia="zh-CN"/>
        </w:rPr>
      </w:pPr>
      <w:r>
        <w:rPr>
          <w:rFonts w:ascii="Calibri" w:hAnsi="Calibri" w:cs="Arial"/>
          <w:sz w:val="20"/>
          <w:szCs w:val="20"/>
          <w:lang w:val="en-AU" w:eastAsia="zh-CN"/>
        </w:rPr>
        <w:t xml:space="preserve">When </w:t>
      </w:r>
      <w:r>
        <w:rPr>
          <w:rFonts w:ascii="Calibri" w:hAnsi="Calibri" w:cs="Arial"/>
          <w:b/>
          <w:sz w:val="20"/>
          <w:szCs w:val="20"/>
          <w:lang w:val="en-AU" w:eastAsia="zh-CN"/>
        </w:rPr>
        <w:t>“123”</w:t>
      </w:r>
      <w:r>
        <w:rPr>
          <w:rFonts w:ascii="Calibri" w:hAnsi="Calibri" w:cs="Arial"/>
          <w:sz w:val="20"/>
          <w:szCs w:val="20"/>
          <w:lang w:val="en-AU" w:eastAsia="zh-CN"/>
        </w:rPr>
        <w:t xml:space="preserve"> is displayed to the top right of the text space numbers can be typed by pressing the associated number key. If any other sequence is displayed, to enter a number the number key must be pressed and held until the number appears on screen.</w:t>
      </w:r>
    </w:p>
    <w:p w14:paraId="52DA1BDF" w14:textId="77777777" w:rsidR="00CD1EB6" w:rsidRDefault="00B20A01">
      <w:pPr>
        <w:widowControl w:val="0"/>
        <w:spacing w:before="120" w:after="120"/>
        <w:outlineLvl w:val="0"/>
        <w:rPr>
          <w:rFonts w:ascii="Calibri" w:hAnsi="Calibri" w:cs="Arial"/>
          <w:i/>
          <w:kern w:val="2"/>
          <w:sz w:val="20"/>
          <w:szCs w:val="20"/>
          <w:u w:val="single"/>
          <w:lang w:val="en-AU" w:eastAsia="zh-CN"/>
        </w:rPr>
      </w:pPr>
      <w:r>
        <w:rPr>
          <w:rFonts w:ascii="Calibri" w:hAnsi="Calibri" w:cs="Arial"/>
          <w:sz w:val="20"/>
          <w:szCs w:val="20"/>
          <w:u w:val="single"/>
          <w:lang w:val="en-AU" w:eastAsia="zh-CN"/>
        </w:rPr>
        <w:lastRenderedPageBreak/>
        <w:t>“Abc” “abc” “ABC” - Inputting individual letters</w:t>
      </w:r>
    </w:p>
    <w:p w14:paraId="146C11E8" w14:textId="77777777" w:rsidR="00CD1EB6" w:rsidRDefault="00B20A01">
      <w:pPr>
        <w:widowControl w:val="0"/>
        <w:spacing w:before="120" w:after="120"/>
        <w:outlineLvl w:val="0"/>
        <w:rPr>
          <w:rFonts w:ascii="Calibri" w:hAnsi="Calibri" w:cs="Arial"/>
          <w:sz w:val="20"/>
          <w:szCs w:val="20"/>
          <w:lang w:val="en-AU" w:eastAsia="zh-CN"/>
        </w:rPr>
      </w:pPr>
      <w:r>
        <w:rPr>
          <w:rFonts w:ascii="Calibri" w:hAnsi="Calibri" w:cs="Arial"/>
          <w:sz w:val="20"/>
          <w:szCs w:val="20"/>
          <w:lang w:val="en-AU" w:eastAsia="zh-CN"/>
        </w:rPr>
        <w:t>When “</w:t>
      </w:r>
      <w:r>
        <w:rPr>
          <w:rFonts w:ascii="Calibri" w:hAnsi="Calibri" w:cs="Arial"/>
          <w:b/>
          <w:sz w:val="20"/>
          <w:szCs w:val="20"/>
          <w:lang w:val="en-AU" w:eastAsia="zh-CN"/>
        </w:rPr>
        <w:t>Abc</w:t>
      </w:r>
      <w:r>
        <w:rPr>
          <w:rFonts w:ascii="Calibri" w:hAnsi="Calibri" w:cs="Arial"/>
          <w:sz w:val="20"/>
          <w:szCs w:val="20"/>
          <w:lang w:val="en-AU" w:eastAsia="zh-CN"/>
        </w:rPr>
        <w:t>”, “</w:t>
      </w:r>
      <w:r>
        <w:rPr>
          <w:rFonts w:ascii="Calibri" w:hAnsi="Calibri" w:cs="Arial"/>
          <w:b/>
          <w:sz w:val="20"/>
          <w:szCs w:val="20"/>
          <w:lang w:val="en-AU" w:eastAsia="zh-CN"/>
        </w:rPr>
        <w:t>abc</w:t>
      </w:r>
      <w:r>
        <w:rPr>
          <w:rFonts w:ascii="Calibri" w:hAnsi="Calibri" w:cs="Arial"/>
          <w:sz w:val="20"/>
          <w:szCs w:val="20"/>
          <w:lang w:val="en-AU" w:eastAsia="zh-CN"/>
        </w:rPr>
        <w:t>” or “</w:t>
      </w:r>
      <w:r>
        <w:rPr>
          <w:rFonts w:ascii="Calibri" w:hAnsi="Calibri" w:cs="Arial"/>
          <w:b/>
          <w:sz w:val="20"/>
          <w:szCs w:val="20"/>
          <w:lang w:val="en-AU" w:eastAsia="zh-CN"/>
        </w:rPr>
        <w:t>ABC</w:t>
      </w:r>
      <w:r>
        <w:rPr>
          <w:rFonts w:ascii="Calibri" w:hAnsi="Calibri" w:cs="Arial"/>
          <w:sz w:val="20"/>
          <w:szCs w:val="20"/>
          <w:lang w:val="en-AU" w:eastAsia="zh-CN"/>
        </w:rPr>
        <w:t xml:space="preserve">” is displayed to the top right of the text space, individual letters are entered by pressing the number key associated with that letter 1, 2, 3 or 4 times in quick succession until the desired letter appears. The number of times the key needs to be pressed to achieve the desired letter depends on where the letter falls in the letter sequence displayed on that key. For example, to type the letter S, the 7 key is pressed 4 times in quick succession. </w:t>
      </w:r>
    </w:p>
    <w:p w14:paraId="10F7A73C" w14:textId="77777777" w:rsidR="00CD1EB6" w:rsidRDefault="00B20A01">
      <w:pPr>
        <w:widowControl w:val="0"/>
        <w:spacing w:before="120" w:after="120"/>
        <w:outlineLvl w:val="0"/>
        <w:rPr>
          <w:rFonts w:ascii="Calibri" w:hAnsi="Calibri" w:cs="Arial"/>
          <w:kern w:val="2"/>
          <w:sz w:val="20"/>
          <w:szCs w:val="20"/>
          <w:u w:val="single"/>
          <w:lang w:val="en-AU" w:eastAsia="zh-CN"/>
        </w:rPr>
      </w:pPr>
      <w:r>
        <w:rPr>
          <w:rFonts w:ascii="Calibri" w:hAnsi="Calibri" w:cs="Arial"/>
          <w:sz w:val="20"/>
          <w:szCs w:val="20"/>
          <w:u w:val="single"/>
          <w:lang w:val="en-AU" w:eastAsia="zh-CN"/>
        </w:rPr>
        <w:t xml:space="preserve">“En”, “en”, “EN” - </w:t>
      </w:r>
      <w:r>
        <w:rPr>
          <w:rFonts w:ascii="Calibri" w:hAnsi="Calibri" w:cs="Arial"/>
          <w:kern w:val="2"/>
          <w:sz w:val="20"/>
          <w:szCs w:val="20"/>
          <w:u w:val="single"/>
          <w:lang w:val="en-AU" w:eastAsia="zh-CN"/>
        </w:rPr>
        <w:t>Using predictive text</w:t>
      </w:r>
    </w:p>
    <w:p w14:paraId="07D753E2" w14:textId="77777777" w:rsidR="00CD1EB6" w:rsidRDefault="00B20A01">
      <w:pPr>
        <w:widowControl w:val="0"/>
        <w:spacing w:before="120" w:after="120"/>
        <w:outlineLvl w:val="0"/>
        <w:rPr>
          <w:rFonts w:ascii="Calibri" w:hAnsi="Calibri" w:cs="Arial"/>
          <w:sz w:val="20"/>
          <w:szCs w:val="20"/>
          <w:lang w:val="en-AU" w:eastAsia="zh-CN"/>
        </w:rPr>
      </w:pPr>
      <w:r>
        <w:rPr>
          <w:rFonts w:ascii="Calibri" w:hAnsi="Calibri" w:cs="Arial"/>
          <w:sz w:val="20"/>
          <w:szCs w:val="20"/>
          <w:lang w:val="en-AU" w:eastAsia="zh-CN"/>
        </w:rPr>
        <w:t xml:space="preserve">When </w:t>
      </w:r>
      <w:r>
        <w:rPr>
          <w:rFonts w:ascii="Calibri" w:hAnsi="Calibri" w:cs="Arial"/>
          <w:b/>
          <w:sz w:val="20"/>
          <w:szCs w:val="20"/>
          <w:lang w:val="en-AU" w:eastAsia="zh-CN"/>
        </w:rPr>
        <w:t>“En”, “en”</w:t>
      </w:r>
      <w:r>
        <w:rPr>
          <w:rFonts w:ascii="Calibri" w:hAnsi="Calibri" w:cs="Arial"/>
          <w:sz w:val="20"/>
          <w:szCs w:val="20"/>
          <w:lang w:val="en-AU" w:eastAsia="zh-CN"/>
        </w:rPr>
        <w:t xml:space="preserve"> or </w:t>
      </w:r>
      <w:r>
        <w:rPr>
          <w:rFonts w:ascii="Calibri" w:hAnsi="Calibri" w:cs="Arial"/>
          <w:b/>
          <w:sz w:val="20"/>
          <w:szCs w:val="20"/>
          <w:lang w:val="en-AU" w:eastAsia="zh-CN"/>
        </w:rPr>
        <w:t>“EN”</w:t>
      </w:r>
      <w:r>
        <w:rPr>
          <w:rFonts w:ascii="Calibri" w:hAnsi="Calibri" w:cs="Arial"/>
          <w:sz w:val="20"/>
          <w:szCs w:val="20"/>
          <w:lang w:val="en-AU" w:eastAsia="zh-CN"/>
        </w:rPr>
        <w:t xml:space="preserve"> is displayed to the top right of the text space, predictive text is active. If using predictive text, the number key associated with the desired letter is pressed once per desired letter. Options for words are then displayed along the bottom of the screen. The navigation key can be used to scroll through these options. Press the OK key to select the desired word. If the desired word is not present, use the # key to access “</w:t>
      </w:r>
      <w:r>
        <w:rPr>
          <w:rFonts w:ascii="Calibri" w:hAnsi="Calibri" w:cs="Arial"/>
          <w:b/>
          <w:sz w:val="20"/>
          <w:szCs w:val="20"/>
          <w:lang w:val="en-AU" w:eastAsia="zh-CN"/>
        </w:rPr>
        <w:t>Abc</w:t>
      </w:r>
      <w:r>
        <w:rPr>
          <w:rFonts w:ascii="Calibri" w:hAnsi="Calibri" w:cs="Arial"/>
          <w:sz w:val="20"/>
          <w:szCs w:val="20"/>
          <w:lang w:val="en-AU" w:eastAsia="zh-CN"/>
        </w:rPr>
        <w:t>” “</w:t>
      </w:r>
      <w:r>
        <w:rPr>
          <w:rFonts w:ascii="Calibri" w:hAnsi="Calibri" w:cs="Arial"/>
          <w:b/>
          <w:sz w:val="20"/>
          <w:szCs w:val="20"/>
          <w:lang w:val="en-AU" w:eastAsia="zh-CN"/>
        </w:rPr>
        <w:t>abc</w:t>
      </w:r>
      <w:r>
        <w:rPr>
          <w:rFonts w:ascii="Calibri" w:hAnsi="Calibri" w:cs="Arial"/>
          <w:sz w:val="20"/>
          <w:szCs w:val="20"/>
          <w:lang w:val="en-AU" w:eastAsia="zh-CN"/>
        </w:rPr>
        <w:t>” “</w:t>
      </w:r>
      <w:r>
        <w:rPr>
          <w:rFonts w:ascii="Calibri" w:hAnsi="Calibri" w:cs="Arial"/>
          <w:b/>
          <w:sz w:val="20"/>
          <w:szCs w:val="20"/>
          <w:lang w:val="en-AU" w:eastAsia="zh-CN"/>
        </w:rPr>
        <w:t>ABC</w:t>
      </w:r>
      <w:r>
        <w:rPr>
          <w:rFonts w:ascii="Calibri" w:hAnsi="Calibri" w:cs="Arial"/>
          <w:sz w:val="20"/>
          <w:szCs w:val="20"/>
          <w:lang w:val="en-AU" w:eastAsia="zh-CN"/>
        </w:rPr>
        <w:t>” and individual letters can be typed.</w:t>
      </w:r>
    </w:p>
    <w:p w14:paraId="6AB9C995" w14:textId="77777777" w:rsidR="00CD1EB6" w:rsidRDefault="00B20A01">
      <w:pPr>
        <w:widowControl w:val="0"/>
        <w:spacing w:before="120" w:after="120"/>
        <w:outlineLvl w:val="0"/>
        <w:rPr>
          <w:rFonts w:ascii="Calibri" w:hAnsi="Calibri" w:cs="Arial"/>
          <w:bCs/>
          <w:iCs/>
          <w:kern w:val="2"/>
          <w:sz w:val="20"/>
          <w:szCs w:val="20"/>
          <w:u w:val="single"/>
          <w:lang w:val="en-AU" w:eastAsia="zh-CN"/>
        </w:rPr>
      </w:pPr>
      <w:r>
        <w:rPr>
          <w:rFonts w:ascii="Calibri" w:hAnsi="Calibri" w:cs="Arial"/>
          <w:bCs/>
          <w:iCs/>
          <w:kern w:val="2"/>
          <w:sz w:val="20"/>
          <w:szCs w:val="20"/>
          <w:u w:val="single"/>
          <w:lang w:val="en-AU" w:eastAsia="zh-CN"/>
        </w:rPr>
        <w:t>Writing in languages other than English</w:t>
      </w:r>
    </w:p>
    <w:p w14:paraId="74775A14" w14:textId="77777777" w:rsidR="00CD1EB6" w:rsidRDefault="00B20A01">
      <w:pPr>
        <w:widowControl w:val="0"/>
        <w:spacing w:before="120" w:after="120"/>
        <w:outlineLvl w:val="0"/>
        <w:rPr>
          <w:rFonts w:ascii="Calibri" w:hAnsi="Calibri" w:cs="Arial"/>
          <w:kern w:val="2"/>
          <w:sz w:val="20"/>
          <w:szCs w:val="20"/>
          <w:lang w:val="en-AU" w:eastAsia="zh-CN"/>
        </w:rPr>
      </w:pPr>
      <w:r>
        <w:rPr>
          <w:rFonts w:ascii="Calibri" w:hAnsi="Calibri" w:cs="Arial"/>
          <w:kern w:val="2"/>
          <w:sz w:val="20"/>
          <w:szCs w:val="20"/>
          <w:lang w:val="en-AU" w:eastAsia="zh-CN"/>
        </w:rPr>
        <w:t xml:space="preserve">Text can be written in </w:t>
      </w:r>
      <w:r>
        <w:rPr>
          <w:rFonts w:ascii="Calibri" w:hAnsi="Calibri" w:cs="Arial"/>
          <w:bCs/>
          <w:sz w:val="20"/>
          <w:szCs w:val="20"/>
          <w:lang w:val="en-AU" w:eastAsia="zh-CN"/>
        </w:rPr>
        <w:t xml:space="preserve">English (default), Chinese, French, Portuguese, Russian, Spanish, Italian or Dutch. To select one of these languages, press </w:t>
      </w:r>
      <w:r>
        <w:rPr>
          <w:rFonts w:ascii="Calibri" w:hAnsi="Calibri" w:cs="Arial"/>
          <w:kern w:val="2"/>
          <w:sz w:val="20"/>
          <w:szCs w:val="20"/>
          <w:lang w:val="en-AU" w:eastAsia="zh-CN"/>
        </w:rPr>
        <w:t xml:space="preserve">the </w:t>
      </w:r>
      <w:r>
        <w:rPr>
          <w:rFonts w:ascii="Calibri" w:hAnsi="Calibri" w:cs="Arial"/>
          <w:b/>
          <w:kern w:val="2"/>
          <w:sz w:val="20"/>
          <w:szCs w:val="20"/>
          <w:lang w:val="en-AU" w:eastAsia="zh-CN"/>
        </w:rPr>
        <w:t>#</w:t>
      </w:r>
      <w:r>
        <w:rPr>
          <w:rFonts w:ascii="Calibri" w:hAnsi="Calibri" w:cs="Arial"/>
          <w:kern w:val="2"/>
          <w:sz w:val="20"/>
          <w:szCs w:val="20"/>
          <w:lang w:val="en-AU" w:eastAsia="zh-CN"/>
        </w:rPr>
        <w:t xml:space="preserve"> key, select </w:t>
      </w:r>
      <w:r>
        <w:rPr>
          <w:rFonts w:ascii="Calibri" w:hAnsi="Calibri" w:cs="Arial"/>
          <w:b/>
          <w:kern w:val="2"/>
          <w:sz w:val="20"/>
          <w:szCs w:val="20"/>
          <w:lang w:val="en-AU" w:eastAsia="zh-CN"/>
        </w:rPr>
        <w:t>Writing language</w:t>
      </w:r>
      <w:r>
        <w:rPr>
          <w:rFonts w:ascii="Calibri" w:hAnsi="Calibri" w:cs="Arial"/>
          <w:kern w:val="2"/>
          <w:sz w:val="20"/>
          <w:szCs w:val="20"/>
          <w:lang w:val="en-AU" w:eastAsia="zh-CN"/>
        </w:rPr>
        <w:t xml:space="preserve"> and then select the preferred language. </w:t>
      </w:r>
    </w:p>
    <w:p w14:paraId="21C7A242" w14:textId="77777777" w:rsidR="00CD1EB6" w:rsidRDefault="00B20A01">
      <w:pPr>
        <w:widowControl w:val="0"/>
        <w:spacing w:before="120" w:after="120"/>
        <w:outlineLvl w:val="0"/>
        <w:rPr>
          <w:rFonts w:ascii="Calibri" w:hAnsi="Calibri" w:cs="Arial"/>
          <w:b/>
          <w:i/>
          <w:sz w:val="20"/>
          <w:szCs w:val="20"/>
          <w:lang w:val="en-AU" w:eastAsia="zh-CN"/>
        </w:rPr>
      </w:pPr>
      <w:r>
        <w:rPr>
          <w:rFonts w:ascii="Calibri" w:hAnsi="Calibri" w:cs="Arial"/>
          <w:b/>
          <w:i/>
          <w:sz w:val="20"/>
          <w:szCs w:val="20"/>
          <w:lang w:val="en-AU" w:eastAsia="zh-CN"/>
        </w:rPr>
        <w:lastRenderedPageBreak/>
        <w:t xml:space="preserve">Input symbols </w:t>
      </w:r>
    </w:p>
    <w:p w14:paraId="02A89486" w14:textId="77777777" w:rsidR="00CD1EB6" w:rsidRDefault="00B20A01">
      <w:pPr>
        <w:widowControl w:val="0"/>
        <w:spacing w:before="120" w:after="120"/>
        <w:outlineLvl w:val="0"/>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Press the </w:t>
      </w:r>
      <w:r>
        <w:rPr>
          <w:rFonts w:ascii="Calibri" w:eastAsia="PMingLiU" w:hAnsi="Calibri" w:cs="Arial"/>
          <w:b/>
          <w:sz w:val="20"/>
          <w:szCs w:val="20"/>
          <w:lang w:val="en-AU" w:eastAsia="zh-TW"/>
        </w:rPr>
        <w:t>*</w:t>
      </w:r>
      <w:r>
        <w:rPr>
          <w:rFonts w:ascii="Calibri" w:eastAsia="PMingLiU" w:hAnsi="Calibri" w:cs="Arial"/>
          <w:sz w:val="20"/>
          <w:szCs w:val="20"/>
          <w:lang w:val="en-AU" w:eastAsia="zh-TW"/>
        </w:rPr>
        <w:t xml:space="preserve"> (star) key to open symbol options. Use the navigation key to scroll through the symbols. When your chosen symbol is highlighted press the OK key.</w:t>
      </w:r>
    </w:p>
    <w:p w14:paraId="1856844A" w14:textId="77777777" w:rsidR="00CD1EB6" w:rsidRDefault="00B20A01">
      <w:pPr>
        <w:widowControl w:val="0"/>
        <w:spacing w:before="120" w:after="120"/>
        <w:outlineLvl w:val="0"/>
        <w:rPr>
          <w:rFonts w:ascii="Calibri" w:hAnsi="Calibri" w:cs="Arial"/>
          <w:b/>
          <w:i/>
          <w:sz w:val="20"/>
          <w:szCs w:val="20"/>
          <w:lang w:val="en-AU" w:eastAsia="zh-CN"/>
        </w:rPr>
      </w:pPr>
      <w:r>
        <w:rPr>
          <w:rFonts w:ascii="Calibri" w:hAnsi="Calibri" w:cs="Arial"/>
          <w:b/>
          <w:i/>
          <w:sz w:val="20"/>
          <w:szCs w:val="20"/>
          <w:lang w:val="en-AU" w:eastAsia="zh-CN"/>
        </w:rPr>
        <w:t>Input space</w:t>
      </w:r>
    </w:p>
    <w:p w14:paraId="4A1DD9C9" w14:textId="77777777" w:rsidR="00CD1EB6" w:rsidRDefault="00B20A01">
      <w:pPr>
        <w:widowControl w:val="0"/>
        <w:spacing w:before="120" w:after="120"/>
        <w:outlineLvl w:val="0"/>
        <w:rPr>
          <w:rFonts w:ascii="Calibri" w:hAnsi="Calibri" w:cs="Arial"/>
          <w:sz w:val="20"/>
          <w:szCs w:val="20"/>
          <w:lang w:val="en-AU" w:eastAsia="zh-CN"/>
        </w:rPr>
      </w:pPr>
      <w:r>
        <w:rPr>
          <w:rFonts w:ascii="Calibri" w:hAnsi="Calibri" w:cs="Arial"/>
          <w:sz w:val="20"/>
          <w:szCs w:val="20"/>
          <w:lang w:val="en-AU" w:eastAsia="zh-CN"/>
        </w:rPr>
        <w:t xml:space="preserve">When writing text, press the </w:t>
      </w:r>
      <w:r>
        <w:rPr>
          <w:rFonts w:ascii="Calibri" w:hAnsi="Calibri" w:cs="Arial"/>
          <w:b/>
          <w:sz w:val="20"/>
          <w:szCs w:val="20"/>
          <w:lang w:val="en-AU" w:eastAsia="zh-CN"/>
        </w:rPr>
        <w:t>0</w:t>
      </w:r>
      <w:r>
        <w:rPr>
          <w:rFonts w:ascii="Calibri" w:hAnsi="Calibri" w:cs="Arial"/>
          <w:sz w:val="20"/>
          <w:szCs w:val="20"/>
          <w:lang w:val="en-AU" w:eastAsia="zh-CN"/>
        </w:rPr>
        <w:t xml:space="preserve"> key to insert a space.</w:t>
      </w:r>
    </w:p>
    <w:p w14:paraId="7638C8C3" w14:textId="77777777" w:rsidR="00CD1EB6" w:rsidRDefault="00B20A01">
      <w:pPr>
        <w:widowControl w:val="0"/>
        <w:spacing w:before="120" w:after="120"/>
        <w:outlineLvl w:val="0"/>
        <w:rPr>
          <w:rFonts w:ascii="Calibri" w:hAnsi="Calibri" w:cs="Arial"/>
          <w:b/>
          <w:i/>
          <w:sz w:val="20"/>
          <w:szCs w:val="20"/>
          <w:lang w:val="en-AU" w:eastAsia="zh-CN"/>
        </w:rPr>
      </w:pPr>
      <w:r>
        <w:rPr>
          <w:rFonts w:ascii="Calibri" w:hAnsi="Calibri" w:cs="Arial"/>
          <w:b/>
          <w:i/>
          <w:sz w:val="20"/>
          <w:szCs w:val="20"/>
          <w:lang w:val="en-AU" w:eastAsia="zh-CN"/>
        </w:rPr>
        <w:t>Erase character</w:t>
      </w:r>
    </w:p>
    <w:p w14:paraId="7B7ACB62" w14:textId="77777777" w:rsidR="00CD1EB6" w:rsidRDefault="00B20A01">
      <w:pPr>
        <w:widowControl w:val="0"/>
        <w:spacing w:before="120" w:after="120"/>
        <w:outlineLvl w:val="0"/>
        <w:rPr>
          <w:rFonts w:ascii="Calibri" w:eastAsia="PMingLiU" w:hAnsi="Calibri" w:cs="Arial"/>
          <w:sz w:val="20"/>
          <w:szCs w:val="20"/>
          <w:lang w:val="en-AU" w:eastAsia="zh-TW"/>
        </w:rPr>
      </w:pPr>
      <w:r>
        <w:rPr>
          <w:rFonts w:ascii="Calibri" w:eastAsia="PMingLiU" w:hAnsi="Calibri" w:cs="Arial"/>
          <w:sz w:val="20"/>
          <w:szCs w:val="20"/>
          <w:lang w:val="en-AU" w:eastAsia="zh-TW"/>
        </w:rPr>
        <w:t xml:space="preserve">When inputting numbers or letters, </w:t>
      </w:r>
      <w:r>
        <w:rPr>
          <w:rFonts w:ascii="Calibri" w:eastAsia="PMingLiU" w:hAnsi="Calibri" w:cs="Arial"/>
          <w:b/>
          <w:sz w:val="20"/>
          <w:szCs w:val="20"/>
          <w:lang w:val="en-AU" w:eastAsia="zh-TW"/>
        </w:rPr>
        <w:t>Clear</w:t>
      </w:r>
      <w:r>
        <w:rPr>
          <w:rFonts w:ascii="Calibri" w:eastAsia="PMingLiU" w:hAnsi="Calibri" w:cs="Arial"/>
          <w:sz w:val="20"/>
          <w:szCs w:val="20"/>
          <w:lang w:val="en-AU" w:eastAsia="zh-TW"/>
        </w:rPr>
        <w:t xml:space="preserve"> is displayed on the bottom right corner of the screen. Press the top right key (white back arrow) to erase the letter/number before the cursor. </w:t>
      </w:r>
    </w:p>
    <w:p w14:paraId="30D97A32" w14:textId="77777777" w:rsidR="00CD1EB6" w:rsidRDefault="00B20A01">
      <w:pPr>
        <w:widowControl w:val="0"/>
        <w:spacing w:before="120" w:after="120"/>
        <w:outlineLvl w:val="0"/>
        <w:rPr>
          <w:rFonts w:ascii="Calibri" w:eastAsia="PMingLiU" w:hAnsi="Calibri" w:cs="Arial"/>
          <w:b/>
          <w:i/>
          <w:sz w:val="20"/>
          <w:szCs w:val="20"/>
          <w:lang w:val="en-AU" w:eastAsia="zh-TW"/>
        </w:rPr>
      </w:pPr>
      <w:r>
        <w:rPr>
          <w:rFonts w:ascii="Calibri" w:eastAsia="PMingLiU" w:hAnsi="Calibri" w:cs="Arial"/>
          <w:b/>
          <w:i/>
          <w:sz w:val="20"/>
          <w:szCs w:val="20"/>
          <w:lang w:val="en-AU" w:eastAsia="zh-TW"/>
        </w:rPr>
        <w:t>Move the cursor</w:t>
      </w:r>
    </w:p>
    <w:p w14:paraId="223192ED" w14:textId="77777777" w:rsidR="00CD1EB6" w:rsidRDefault="00B20A01">
      <w:pPr>
        <w:widowControl w:val="0"/>
        <w:spacing w:before="120" w:after="120"/>
        <w:outlineLvl w:val="0"/>
        <w:rPr>
          <w:rFonts w:ascii="Calibri" w:hAnsi="Calibri" w:cs="Arial"/>
          <w:sz w:val="20"/>
          <w:szCs w:val="20"/>
          <w:lang w:val="en-AU" w:eastAsia="zh-CN"/>
        </w:rPr>
      </w:pPr>
      <w:r>
        <w:rPr>
          <w:rFonts w:ascii="Calibri" w:hAnsi="Calibri" w:cs="Arial"/>
          <w:sz w:val="20"/>
          <w:szCs w:val="20"/>
          <w:lang w:val="en-AU" w:eastAsia="zh-CN"/>
        </w:rPr>
        <w:t xml:space="preserve">The navigation key can be used to move the cursor when writing text/inputting a number.  </w:t>
      </w:r>
    </w:p>
    <w:p w14:paraId="62DE61DE" w14:textId="77777777" w:rsidR="00CD1EB6" w:rsidRDefault="00B20A01">
      <w:pPr>
        <w:pStyle w:val="BodyText3"/>
        <w:rPr>
          <w:sz w:val="12"/>
          <w:szCs w:val="12"/>
        </w:rPr>
      </w:pPr>
      <w:r>
        <w:rPr>
          <w:sz w:val="12"/>
          <w:szCs w:val="12"/>
        </w:rPr>
        <w:t xml:space="preserve">  </w:t>
      </w:r>
    </w:p>
    <w:p w14:paraId="085D5E57"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Emergency key</w:t>
      </w:r>
    </w:p>
    <w:p w14:paraId="00F8D72C"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sz w:val="20"/>
          <w:szCs w:val="20"/>
          <w:lang w:val="en-AU" w:eastAsia="zh-TW"/>
        </w:rPr>
      </w:pPr>
      <w:r>
        <w:rPr>
          <w:rFonts w:ascii="Calibri" w:eastAsia="PMingLiU" w:hAnsi="Calibri" w:cs="Arial"/>
          <w:sz w:val="20"/>
          <w:szCs w:val="20"/>
          <w:lang w:val="en-AU" w:eastAsia="zh-TW"/>
        </w:rPr>
        <w:t>The EasyTel 4G features an emergency key that when pressed and held for 3 seconds, triggers a call sequence. The emergency key can be set up to call pre-programmed phone numbers or an emergency service. When the Emergency key is activated, a text message can also be sent to any mobile phone number programmed as an emergency contact. To program the emergency key:</w:t>
      </w:r>
    </w:p>
    <w:p w14:paraId="656362DD" w14:textId="77777777" w:rsidR="00CD1EB6" w:rsidRDefault="00CD1EB6">
      <w:pPr>
        <w:widowControl w:val="0"/>
        <w:autoSpaceDE w:val="0"/>
        <w:autoSpaceDN w:val="0"/>
        <w:adjustRightInd w:val="0"/>
        <w:spacing w:beforeLines="20" w:before="48" w:afterLines="20" w:after="48" w:line="0" w:lineRule="atLeast"/>
        <w:jc w:val="both"/>
        <w:rPr>
          <w:rFonts w:ascii="Calibri" w:eastAsia="PMingLiU" w:hAnsi="Calibri" w:cs="Arial"/>
          <w:b/>
          <w:sz w:val="20"/>
          <w:szCs w:val="20"/>
          <w:lang w:val="en-AU" w:eastAsia="zh-TW"/>
        </w:rPr>
      </w:pPr>
    </w:p>
    <w:p w14:paraId="30D494C0"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
          <w:sz w:val="20"/>
          <w:szCs w:val="20"/>
          <w:lang w:val="en-AU" w:eastAsia="zh-TW"/>
        </w:rPr>
      </w:pPr>
      <w:r>
        <w:rPr>
          <w:rFonts w:ascii="Calibri" w:eastAsia="PMingLiU" w:hAnsi="Calibri" w:cs="Arial"/>
          <w:b/>
          <w:sz w:val="20"/>
          <w:szCs w:val="20"/>
          <w:lang w:val="en-AU" w:eastAsia="zh-TW"/>
        </w:rPr>
        <w:lastRenderedPageBreak/>
        <w:t>Step 1 - Activate the emergency key</w:t>
      </w:r>
    </w:p>
    <w:p w14:paraId="665B4E3C" w14:textId="77777777" w:rsidR="00CD1EB6" w:rsidRDefault="00B20A01">
      <w:pPr>
        <w:widowControl w:val="0"/>
        <w:numPr>
          <w:ilvl w:val="0"/>
          <w:numId w:val="32"/>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Menu.</w:t>
      </w:r>
    </w:p>
    <w:p w14:paraId="57D52E62" w14:textId="77777777" w:rsidR="00CD1EB6" w:rsidRDefault="00B20A01">
      <w:pPr>
        <w:widowControl w:val="0"/>
        <w:numPr>
          <w:ilvl w:val="0"/>
          <w:numId w:val="3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Scroll to and select </w:t>
      </w:r>
      <w:r>
        <w:rPr>
          <w:rFonts w:ascii="Calibri" w:hAnsi="Calibri" w:cs="Arial"/>
          <w:b/>
          <w:sz w:val="20"/>
          <w:szCs w:val="20"/>
          <w:lang w:val="en-AU" w:eastAsia="zh-CN"/>
        </w:rPr>
        <w:t>Emergency key.</w:t>
      </w:r>
    </w:p>
    <w:p w14:paraId="28615698" w14:textId="77777777" w:rsidR="00CD1EB6" w:rsidRDefault="00B20A01">
      <w:pPr>
        <w:widowControl w:val="0"/>
        <w:numPr>
          <w:ilvl w:val="0"/>
          <w:numId w:val="3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Settings.</w:t>
      </w:r>
    </w:p>
    <w:p w14:paraId="3943DBC3" w14:textId="77777777" w:rsidR="00CD1EB6" w:rsidRDefault="00B20A01">
      <w:pPr>
        <w:widowControl w:val="0"/>
        <w:numPr>
          <w:ilvl w:val="0"/>
          <w:numId w:val="3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Emergency numbers</w:t>
      </w:r>
      <w:r>
        <w:rPr>
          <w:rFonts w:ascii="Calibri" w:hAnsi="Calibri" w:cs="Arial"/>
          <w:sz w:val="20"/>
          <w:szCs w:val="20"/>
          <w:lang w:val="en-AU" w:eastAsia="zh-CN"/>
        </w:rPr>
        <w:t xml:space="preserve"> (will call programmed numbers when emergency key triggered) OR</w:t>
      </w:r>
      <w:r>
        <w:rPr>
          <w:rFonts w:ascii="Calibri" w:hAnsi="Calibri" w:cs="Arial"/>
          <w:b/>
          <w:sz w:val="20"/>
          <w:szCs w:val="20"/>
          <w:lang w:val="en-AU" w:eastAsia="zh-CN"/>
        </w:rPr>
        <w:t xml:space="preserve"> Emergency services</w:t>
      </w:r>
      <w:r>
        <w:rPr>
          <w:rFonts w:ascii="Calibri" w:hAnsi="Calibri" w:cs="Arial"/>
          <w:sz w:val="20"/>
          <w:szCs w:val="20"/>
          <w:lang w:val="en-AU" w:eastAsia="zh-CN"/>
        </w:rPr>
        <w:t xml:space="preserve"> (will call number programmed to “Set emergency services” – default emergency services number is 000). </w:t>
      </w:r>
    </w:p>
    <w:p w14:paraId="7B5299C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16"/>
          <w:szCs w:val="16"/>
          <w:lang w:val="en-AU" w:eastAsia="zh-CN"/>
        </w:rPr>
      </w:pPr>
      <w:r>
        <w:rPr>
          <w:rFonts w:ascii="Calibri" w:hAnsi="Calibri" w:cs="Arial"/>
          <w:b/>
          <w:sz w:val="16"/>
          <w:szCs w:val="16"/>
          <w:lang w:val="en-AU" w:eastAsia="zh-CN"/>
        </w:rPr>
        <w:t xml:space="preserve">  </w:t>
      </w:r>
    </w:p>
    <w:p w14:paraId="2AE38F7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
          <w:sz w:val="20"/>
          <w:szCs w:val="20"/>
          <w:lang w:val="en-AU" w:eastAsia="zh-CN"/>
        </w:rPr>
        <w:t>Step 2 – Set numbers</w:t>
      </w:r>
    </w:p>
    <w:p w14:paraId="7703860B"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If </w:t>
      </w:r>
      <w:r>
        <w:rPr>
          <w:rFonts w:ascii="Calibri" w:hAnsi="Calibri" w:cs="Arial"/>
          <w:b/>
          <w:sz w:val="20"/>
          <w:szCs w:val="20"/>
          <w:lang w:val="en-AU" w:eastAsia="zh-CN"/>
        </w:rPr>
        <w:t>Emergency numbers</w:t>
      </w:r>
      <w:r>
        <w:rPr>
          <w:rFonts w:ascii="Calibri" w:hAnsi="Calibri" w:cs="Arial"/>
          <w:sz w:val="20"/>
          <w:szCs w:val="20"/>
          <w:lang w:val="en-AU" w:eastAsia="zh-CN"/>
        </w:rPr>
        <w:t xml:space="preserve"> has been selected in step 1, the phone numbers that will be contacted when the Emergency key is activated must be set. To do so, when in the Emergency key menu: </w:t>
      </w:r>
    </w:p>
    <w:p w14:paraId="5D3A4E94" w14:textId="77777777" w:rsidR="00CD1EB6" w:rsidRDefault="00B20A01">
      <w:pPr>
        <w:widowControl w:val="0"/>
        <w:numPr>
          <w:ilvl w:val="0"/>
          <w:numId w:val="33"/>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Set n</w:t>
      </w:r>
      <w:r>
        <w:rPr>
          <w:rFonts w:ascii="Calibri" w:hAnsi="Calibri" w:cs="Arial"/>
          <w:b/>
          <w:sz w:val="20"/>
          <w:szCs w:val="20"/>
          <w:lang w:val="en-AU" w:eastAsia="zh-CN"/>
        </w:rPr>
        <w:t xml:space="preserve">umbers </w:t>
      </w:r>
      <w:r>
        <w:rPr>
          <w:rFonts w:ascii="Calibri" w:hAnsi="Calibri" w:cs="Arial"/>
          <w:sz w:val="20"/>
          <w:szCs w:val="20"/>
          <w:lang w:val="en-AU" w:eastAsia="zh-CN"/>
        </w:rPr>
        <w:t>(up to 5 numbers can be programmed).</w:t>
      </w:r>
    </w:p>
    <w:p w14:paraId="20E563E7" w14:textId="77777777" w:rsidR="00CD1EB6" w:rsidRDefault="00B20A01">
      <w:pPr>
        <w:widowControl w:val="0"/>
        <w:numPr>
          <w:ilvl w:val="0"/>
          <w:numId w:val="33"/>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bCs/>
          <w:sz w:val="20"/>
          <w:szCs w:val="20"/>
          <w:lang w:val="en-AU" w:eastAsia="zh-CN"/>
        </w:rPr>
        <w:t>Emergency contact</w:t>
      </w:r>
      <w:r>
        <w:rPr>
          <w:rFonts w:ascii="Calibri" w:hAnsi="Calibri" w:cs="Arial"/>
          <w:b/>
          <w:sz w:val="20"/>
          <w:szCs w:val="20"/>
          <w:lang w:val="en-AU" w:eastAsia="zh-CN"/>
        </w:rPr>
        <w:t xml:space="preserve"> 1</w:t>
      </w:r>
      <w:r>
        <w:rPr>
          <w:rFonts w:ascii="Calibri" w:hAnsi="Calibri" w:cs="Arial"/>
          <w:bCs/>
          <w:sz w:val="20"/>
          <w:szCs w:val="20"/>
          <w:lang w:val="en-AU" w:eastAsia="zh-CN"/>
        </w:rPr>
        <w:t>.</w:t>
      </w:r>
    </w:p>
    <w:p w14:paraId="1B364A1F" w14:textId="77777777" w:rsidR="00CD1EB6" w:rsidRDefault="00B20A01">
      <w:pPr>
        <w:widowControl w:val="0"/>
        <w:numPr>
          <w:ilvl w:val="0"/>
          <w:numId w:val="33"/>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 xml:space="preserve">Select </w:t>
      </w:r>
      <w:r>
        <w:rPr>
          <w:rFonts w:ascii="Calibri" w:hAnsi="Calibri" w:cs="Arial"/>
          <w:b/>
          <w:sz w:val="20"/>
          <w:szCs w:val="20"/>
          <w:lang w:val="en-AU" w:eastAsia="zh-CN"/>
        </w:rPr>
        <w:t xml:space="preserve">Edit </w:t>
      </w:r>
      <w:r>
        <w:rPr>
          <w:rFonts w:ascii="Calibri" w:hAnsi="Calibri" w:cs="Arial"/>
          <w:sz w:val="20"/>
          <w:szCs w:val="20"/>
          <w:lang w:val="en-AU" w:eastAsia="zh-CN"/>
        </w:rPr>
        <w:t>and type the phone number for the contact number to be called first when the emergency key activated.</w:t>
      </w:r>
    </w:p>
    <w:p w14:paraId="0CC63964" w14:textId="77777777" w:rsidR="00CD1EB6" w:rsidRDefault="00B20A01">
      <w:pPr>
        <w:widowControl w:val="0"/>
        <w:numPr>
          <w:ilvl w:val="0"/>
          <w:numId w:val="33"/>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OK.</w:t>
      </w:r>
    </w:p>
    <w:p w14:paraId="2B9478A9" w14:textId="77777777" w:rsidR="00CD1EB6" w:rsidRDefault="00B20A01">
      <w:pPr>
        <w:widowControl w:val="0"/>
        <w:numPr>
          <w:ilvl w:val="0"/>
          <w:numId w:val="33"/>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Repeat step 3-4 for the remaining numbers. Not all numbers need to be programmed. </w:t>
      </w:r>
    </w:p>
    <w:p w14:paraId="79E5C23C"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Note: The call sequence will call the Emergency numbers in their listed order. </w:t>
      </w:r>
    </w:p>
    <w:p w14:paraId="7E5965A3"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6"/>
          <w:szCs w:val="16"/>
          <w:lang w:val="en-AU" w:eastAsia="zh-CN"/>
        </w:rPr>
      </w:pPr>
      <w:r>
        <w:rPr>
          <w:rFonts w:ascii="Calibri" w:hAnsi="Calibri" w:cs="Arial"/>
          <w:sz w:val="20"/>
          <w:szCs w:val="20"/>
          <w:lang w:val="en-AU" w:eastAsia="zh-CN"/>
        </w:rPr>
        <w:lastRenderedPageBreak/>
        <w:t xml:space="preserve">If </w:t>
      </w:r>
      <w:r>
        <w:rPr>
          <w:rFonts w:ascii="Calibri" w:hAnsi="Calibri" w:cs="Arial"/>
          <w:b/>
          <w:sz w:val="20"/>
          <w:szCs w:val="20"/>
          <w:lang w:val="en-AU" w:eastAsia="zh-CN"/>
        </w:rPr>
        <w:t>Emergency services</w:t>
      </w:r>
      <w:r>
        <w:rPr>
          <w:rFonts w:ascii="Calibri" w:hAnsi="Calibri" w:cs="Arial"/>
          <w:sz w:val="20"/>
          <w:szCs w:val="20"/>
          <w:lang w:val="en-AU" w:eastAsia="zh-CN"/>
        </w:rPr>
        <w:t xml:space="preserve"> has been selected in step 1, the default number that will be dialled when the emergency key is activated is 000. To change this, when in the Emergency key menu:</w:t>
      </w:r>
    </w:p>
    <w:p w14:paraId="469D2982" w14:textId="77777777" w:rsidR="00CD1EB6" w:rsidRDefault="00B20A01">
      <w:pPr>
        <w:widowControl w:val="0"/>
        <w:numPr>
          <w:ilvl w:val="0"/>
          <w:numId w:val="34"/>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Set emergency services.</w:t>
      </w:r>
    </w:p>
    <w:p w14:paraId="164E2D7B" w14:textId="77777777" w:rsidR="00CD1EB6" w:rsidRDefault="00B20A01">
      <w:pPr>
        <w:widowControl w:val="0"/>
        <w:numPr>
          <w:ilvl w:val="0"/>
          <w:numId w:val="34"/>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Enter number to be dialled when the emergency key is activated.</w:t>
      </w:r>
    </w:p>
    <w:p w14:paraId="50338593" w14:textId="77777777" w:rsidR="00CD1EB6" w:rsidRDefault="00B20A01">
      <w:pPr>
        <w:widowControl w:val="0"/>
        <w:numPr>
          <w:ilvl w:val="0"/>
          <w:numId w:val="34"/>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OK.</w:t>
      </w:r>
    </w:p>
    <w:p w14:paraId="6398339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16"/>
          <w:szCs w:val="16"/>
          <w:lang w:val="en-AU" w:eastAsia="zh-CN"/>
        </w:rPr>
      </w:pPr>
      <w:r>
        <w:rPr>
          <w:rFonts w:ascii="Calibri" w:hAnsi="Calibri" w:cs="Arial"/>
          <w:b/>
          <w:sz w:val="16"/>
          <w:szCs w:val="16"/>
          <w:lang w:val="en-AU" w:eastAsia="zh-CN"/>
        </w:rPr>
        <w:t xml:space="preserve"> </w:t>
      </w:r>
    </w:p>
    <w:p w14:paraId="610003DE"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
          <w:sz w:val="20"/>
          <w:szCs w:val="20"/>
          <w:lang w:val="en-AU" w:eastAsia="zh-CN"/>
        </w:rPr>
        <w:t>Step 3 – Set text message</w:t>
      </w:r>
    </w:p>
    <w:p w14:paraId="58A1379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Cs/>
          <w:sz w:val="20"/>
          <w:szCs w:val="20"/>
          <w:lang w:val="en-AU"/>
        </w:rPr>
      </w:pPr>
      <w:r>
        <w:rPr>
          <w:rFonts w:ascii="Calibri" w:hAnsi="Calibri" w:cs="Arial"/>
          <w:sz w:val="20"/>
          <w:szCs w:val="20"/>
          <w:lang w:val="en-AU" w:eastAsia="zh-CN"/>
        </w:rPr>
        <w:t xml:space="preserve">If </w:t>
      </w:r>
      <w:r>
        <w:rPr>
          <w:rFonts w:ascii="Calibri" w:hAnsi="Calibri" w:cs="Arial"/>
          <w:b/>
          <w:sz w:val="20"/>
          <w:szCs w:val="20"/>
          <w:lang w:val="en-AU" w:eastAsia="zh-CN"/>
        </w:rPr>
        <w:t>Emergency numbers</w:t>
      </w:r>
      <w:r>
        <w:rPr>
          <w:rFonts w:ascii="Calibri" w:hAnsi="Calibri" w:cs="Arial"/>
          <w:sz w:val="20"/>
          <w:szCs w:val="20"/>
          <w:lang w:val="en-AU" w:eastAsia="zh-CN"/>
        </w:rPr>
        <w:t xml:space="preserve"> has been selected in step 1, when the Emergency key is activated, a text message will be sent to all mobile phone numbers listed in “Set numbers”. The default message is </w:t>
      </w:r>
      <w:r>
        <w:rPr>
          <w:rFonts w:ascii="Calibri" w:hAnsi="Calibri" w:cs="Arial"/>
          <w:bCs/>
          <w:sz w:val="20"/>
          <w:szCs w:val="20"/>
          <w:lang w:val="en-AU"/>
        </w:rPr>
        <w:t xml:space="preserve">“I have triggered my emergency key. Contact me immediately.” </w:t>
      </w:r>
      <w:r>
        <w:rPr>
          <w:rFonts w:ascii="Calibri" w:hAnsi="Calibri" w:cs="Arial"/>
          <w:sz w:val="20"/>
          <w:szCs w:val="20"/>
          <w:lang w:val="en-AU" w:eastAsia="zh-CN"/>
        </w:rPr>
        <w:t>To change this, when in the Emergency key menu:</w:t>
      </w:r>
    </w:p>
    <w:p w14:paraId="3BDE4A76" w14:textId="77777777" w:rsidR="00CD1EB6" w:rsidRDefault="00B20A01">
      <w:pPr>
        <w:widowControl w:val="0"/>
        <w:numPr>
          <w:ilvl w:val="0"/>
          <w:numId w:val="35"/>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Set text message.</w:t>
      </w:r>
    </w:p>
    <w:p w14:paraId="59DB69F5" w14:textId="77777777" w:rsidR="00CD1EB6" w:rsidRDefault="00B20A01">
      <w:pPr>
        <w:widowControl w:val="0"/>
        <w:numPr>
          <w:ilvl w:val="0"/>
          <w:numId w:val="35"/>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Input desired message and press the top left key to select </w:t>
      </w:r>
      <w:r>
        <w:rPr>
          <w:rFonts w:ascii="Calibri" w:hAnsi="Calibri" w:cs="Arial"/>
          <w:b/>
          <w:sz w:val="20"/>
          <w:szCs w:val="20"/>
          <w:lang w:val="en-AU" w:eastAsia="zh-CN"/>
        </w:rPr>
        <w:t>OK.</w:t>
      </w:r>
    </w:p>
    <w:p w14:paraId="517CB4B8"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6"/>
          <w:szCs w:val="16"/>
          <w:lang w:val="en-AU" w:eastAsia="zh-CN"/>
        </w:rPr>
      </w:pPr>
      <w:r>
        <w:rPr>
          <w:rFonts w:ascii="Calibri" w:hAnsi="Calibri" w:cs="Arial"/>
          <w:sz w:val="16"/>
          <w:szCs w:val="16"/>
          <w:lang w:val="en-AU" w:eastAsia="zh-CN"/>
        </w:rPr>
        <w:t xml:space="preserve"> </w:t>
      </w:r>
    </w:p>
    <w:p w14:paraId="382DD31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20"/>
          <w:szCs w:val="20"/>
          <w:lang w:val="en-AU" w:eastAsia="zh-CN"/>
        </w:rPr>
      </w:pPr>
      <w:r>
        <w:rPr>
          <w:rFonts w:ascii="Calibri" w:hAnsi="Calibri" w:cs="Arial"/>
          <w:b/>
          <w:i/>
          <w:sz w:val="20"/>
          <w:szCs w:val="20"/>
          <w:lang w:val="en-AU" w:eastAsia="zh-CN"/>
        </w:rPr>
        <w:t xml:space="preserve">What happens when the emergency key is triggered? </w:t>
      </w:r>
    </w:p>
    <w:p w14:paraId="5107971B"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When the emergency key is pressed and held for 3 seconds, the emergency sequence will commence. This includes:</w:t>
      </w:r>
    </w:p>
    <w:p w14:paraId="2B3CD5C7" w14:textId="77777777" w:rsidR="00CD1EB6" w:rsidRDefault="00B20A01">
      <w:pPr>
        <w:widowControl w:val="0"/>
        <w:numPr>
          <w:ilvl w:val="0"/>
          <w:numId w:val="36"/>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A local alarm sounds until the call sequence commences. </w:t>
      </w:r>
    </w:p>
    <w:p w14:paraId="57E20D81" w14:textId="77777777" w:rsidR="00CD1EB6" w:rsidRDefault="00B20A01">
      <w:pPr>
        <w:widowControl w:val="0"/>
        <w:numPr>
          <w:ilvl w:val="0"/>
          <w:numId w:val="36"/>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The programmed text message is sent to all mobile </w:t>
      </w:r>
      <w:r>
        <w:rPr>
          <w:rFonts w:ascii="Calibri" w:hAnsi="Calibri" w:cs="Arial"/>
          <w:sz w:val="20"/>
          <w:szCs w:val="20"/>
          <w:lang w:val="en-AU" w:eastAsia="zh-CN"/>
        </w:rPr>
        <w:lastRenderedPageBreak/>
        <w:t xml:space="preserve">phone numbers listed in </w:t>
      </w:r>
      <w:r>
        <w:rPr>
          <w:rFonts w:ascii="Calibri" w:hAnsi="Calibri" w:cs="Arial"/>
          <w:b/>
          <w:sz w:val="20"/>
          <w:szCs w:val="20"/>
          <w:lang w:val="en-AU" w:eastAsia="zh-CN"/>
        </w:rPr>
        <w:t xml:space="preserve">Emergency key </w:t>
      </w:r>
      <w:r>
        <w:rPr>
          <w:rFonts w:ascii="Calibri" w:hAnsi="Calibri" w:cs="Arial"/>
          <w:b/>
          <w:sz w:val="20"/>
          <w:szCs w:val="20"/>
          <w:lang w:val="en-AU" w:eastAsia="zh-CN"/>
        </w:rPr>
        <w:sym w:font="Wingdings" w:char="F0E0"/>
      </w:r>
      <w:r>
        <w:rPr>
          <w:rFonts w:ascii="Calibri" w:hAnsi="Calibri" w:cs="Arial"/>
          <w:b/>
          <w:sz w:val="20"/>
          <w:szCs w:val="20"/>
          <w:lang w:val="en-AU" w:eastAsia="zh-CN"/>
        </w:rPr>
        <w:t xml:space="preserve"> Set numbers.</w:t>
      </w:r>
    </w:p>
    <w:p w14:paraId="162D0261" w14:textId="77777777" w:rsidR="00CD1EB6" w:rsidRDefault="00B20A01">
      <w:pPr>
        <w:widowControl w:val="0"/>
        <w:numPr>
          <w:ilvl w:val="0"/>
          <w:numId w:val="36"/>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Call sequence commences.</w:t>
      </w:r>
    </w:p>
    <w:p w14:paraId="57C1080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Calls need to be answered and accepted in order to stop the call sequence. To accept the call, the recipient must follow the verbal instructions to press 0. If the call is answered but not accepted, the verbal instructions will repeat for 15 seconds before ending the call and calling the next number. All numbers set in </w:t>
      </w:r>
      <w:r>
        <w:rPr>
          <w:rFonts w:ascii="Calibri" w:hAnsi="Calibri" w:cs="Arial"/>
          <w:b/>
          <w:sz w:val="20"/>
          <w:szCs w:val="20"/>
          <w:lang w:val="en-AU" w:eastAsia="zh-CN"/>
        </w:rPr>
        <w:t xml:space="preserve">Emergency key </w:t>
      </w:r>
      <w:r>
        <w:rPr>
          <w:rFonts w:ascii="Calibri" w:hAnsi="Calibri" w:cs="Arial"/>
          <w:b/>
          <w:sz w:val="20"/>
          <w:szCs w:val="20"/>
          <w:lang w:val="en-AU" w:eastAsia="zh-CN"/>
        </w:rPr>
        <w:sym w:font="Wingdings" w:char="F0E0"/>
      </w:r>
      <w:r>
        <w:rPr>
          <w:rFonts w:ascii="Calibri" w:hAnsi="Calibri" w:cs="Arial"/>
          <w:b/>
          <w:sz w:val="20"/>
          <w:szCs w:val="20"/>
          <w:lang w:val="en-AU" w:eastAsia="zh-CN"/>
        </w:rPr>
        <w:t xml:space="preserve"> Set numbers </w:t>
      </w:r>
      <w:r>
        <w:rPr>
          <w:rFonts w:ascii="Calibri" w:hAnsi="Calibri" w:cs="Arial"/>
          <w:sz w:val="20"/>
          <w:szCs w:val="20"/>
          <w:lang w:val="en-AU" w:eastAsia="zh-CN"/>
        </w:rPr>
        <w:t xml:space="preserve">will be called 3 times (unless loop times is changed) before the emergency sequence ceases. Loop times can be altered in Emergency key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Set numbers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select programmed number, eg: “Emergency contact 1”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Set loop times. </w:t>
      </w:r>
    </w:p>
    <w:p w14:paraId="235D9E48"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The EasyTel 4G automatically uses </w:t>
      </w:r>
      <w:r>
        <w:rPr>
          <w:rFonts w:ascii="Calibri" w:hAnsi="Calibri" w:cs="Arial"/>
          <w:b/>
          <w:bCs/>
          <w:sz w:val="20"/>
          <w:szCs w:val="20"/>
          <w:lang w:val="en-AU" w:eastAsia="zh-CN"/>
        </w:rPr>
        <w:t>loud</w:t>
      </w:r>
      <w:r>
        <w:rPr>
          <w:rFonts w:ascii="Calibri" w:hAnsi="Calibri" w:cs="Arial"/>
          <w:b/>
          <w:sz w:val="20"/>
          <w:szCs w:val="20"/>
          <w:lang w:val="en-AU" w:eastAsia="zh-CN"/>
        </w:rPr>
        <w:t xml:space="preserve"> speaker mode </w:t>
      </w:r>
      <w:r>
        <w:rPr>
          <w:rFonts w:ascii="Calibri" w:hAnsi="Calibri" w:cs="Arial"/>
          <w:sz w:val="20"/>
          <w:szCs w:val="20"/>
          <w:lang w:val="en-AU" w:eastAsia="zh-CN"/>
        </w:rPr>
        <w:t xml:space="preserve">when the emergency key is triggered. To transfer audio to the handset, simply lift the handset from the cradle. </w:t>
      </w:r>
    </w:p>
    <w:p w14:paraId="598DEA4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12"/>
          <w:szCs w:val="12"/>
          <w:lang w:val="en-AU" w:eastAsia="zh-CN"/>
        </w:rPr>
      </w:pPr>
      <w:r>
        <w:rPr>
          <w:rFonts w:ascii="Calibri" w:hAnsi="Calibri" w:cs="Arial"/>
          <w:b/>
          <w:sz w:val="12"/>
          <w:szCs w:val="12"/>
          <w:lang w:val="en-AU" w:eastAsia="zh-CN"/>
        </w:rPr>
        <w:t xml:space="preserve"> </w:t>
      </w:r>
    </w:p>
    <w:p w14:paraId="34626404"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Bluetooth</w:t>
      </w:r>
    </w:p>
    <w:p w14:paraId="3DA3B15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Bluetooth allows the EasyTel 4G to connect with other Bluetooth compatible devices. </w:t>
      </w:r>
    </w:p>
    <w:p w14:paraId="4BD71FC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20"/>
          <w:szCs w:val="20"/>
          <w:lang w:val="en-AU" w:eastAsia="zh-CN"/>
        </w:rPr>
      </w:pPr>
      <w:r>
        <w:rPr>
          <w:rFonts w:ascii="Calibri" w:hAnsi="Calibri" w:cs="Arial"/>
          <w:b/>
          <w:i/>
          <w:sz w:val="20"/>
          <w:szCs w:val="20"/>
          <w:lang w:val="en-AU" w:eastAsia="zh-CN"/>
        </w:rPr>
        <w:t>Connecting devices to the EasyTel 4G via Bluetooth</w:t>
      </w:r>
    </w:p>
    <w:p w14:paraId="16EC33C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u w:val="single"/>
          <w:lang w:val="en-AU" w:eastAsia="zh-CN"/>
        </w:rPr>
      </w:pPr>
      <w:r>
        <w:rPr>
          <w:rFonts w:ascii="Calibri" w:hAnsi="Calibri" w:cs="Arial"/>
          <w:sz w:val="20"/>
          <w:szCs w:val="20"/>
          <w:u w:val="single"/>
          <w:lang w:val="en-AU" w:eastAsia="zh-CN"/>
        </w:rPr>
        <w:t>Step 1. Activate Bluetooth on connecting device</w:t>
      </w:r>
    </w:p>
    <w:p w14:paraId="7E8BECA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Ensure the device being connected (paired) to:</w:t>
      </w:r>
    </w:p>
    <w:p w14:paraId="5902B0D0" w14:textId="77777777" w:rsidR="00CD1EB6" w:rsidRDefault="00B20A01">
      <w:pPr>
        <w:pStyle w:val="ListParagraph"/>
        <w:widowControl w:val="0"/>
        <w:numPr>
          <w:ilvl w:val="0"/>
          <w:numId w:val="3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Is powered on;</w:t>
      </w:r>
    </w:p>
    <w:p w14:paraId="5745F600" w14:textId="77777777" w:rsidR="00CD1EB6" w:rsidRDefault="00B20A01">
      <w:pPr>
        <w:pStyle w:val="ListParagraph"/>
        <w:widowControl w:val="0"/>
        <w:numPr>
          <w:ilvl w:val="0"/>
          <w:numId w:val="3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Bluetooth is on; and</w:t>
      </w:r>
    </w:p>
    <w:p w14:paraId="31FB410E" w14:textId="77777777" w:rsidR="00CD1EB6" w:rsidRDefault="00B20A01">
      <w:pPr>
        <w:pStyle w:val="ListParagraph"/>
        <w:widowControl w:val="0"/>
        <w:numPr>
          <w:ilvl w:val="0"/>
          <w:numId w:val="37"/>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lastRenderedPageBreak/>
        <w:t>Bluetooth is visible/searching for other devices.</w:t>
      </w:r>
    </w:p>
    <w:p w14:paraId="0EFB94E0"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u w:val="single"/>
          <w:lang w:val="en-AU" w:eastAsia="zh-CN"/>
        </w:rPr>
        <w:t>Step 2. Activate Bluetooth on EasyTel 4G</w:t>
      </w:r>
    </w:p>
    <w:p w14:paraId="648B003B" w14:textId="77777777" w:rsidR="00CD1EB6" w:rsidRDefault="00B20A01">
      <w:pPr>
        <w:widowControl w:val="0"/>
        <w:numPr>
          <w:ilvl w:val="0"/>
          <w:numId w:val="3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Press the top left key to select</w:t>
      </w:r>
      <w:r>
        <w:rPr>
          <w:rFonts w:ascii="Calibri" w:hAnsi="Calibri" w:cs="Arial"/>
          <w:b/>
          <w:bCs/>
          <w:sz w:val="20"/>
          <w:szCs w:val="20"/>
          <w:lang w:val="en-AU" w:eastAsia="zh-CN"/>
        </w:rPr>
        <w:t xml:space="preserve"> Menu</w:t>
      </w:r>
      <w:r>
        <w:rPr>
          <w:rFonts w:ascii="Calibri" w:hAnsi="Calibri" w:cs="Arial"/>
          <w:sz w:val="20"/>
          <w:szCs w:val="20"/>
          <w:lang w:val="en-AU" w:eastAsia="zh-CN"/>
        </w:rPr>
        <w:t>.</w:t>
      </w:r>
    </w:p>
    <w:p w14:paraId="4394D3BD" w14:textId="77777777" w:rsidR="00CD1EB6" w:rsidRDefault="00B20A01">
      <w:pPr>
        <w:widowControl w:val="0"/>
        <w:numPr>
          <w:ilvl w:val="0"/>
          <w:numId w:val="3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Settings</w:t>
      </w:r>
      <w:r>
        <w:rPr>
          <w:rFonts w:ascii="Calibri" w:hAnsi="Calibri" w:cs="Arial"/>
          <w:sz w:val="20"/>
          <w:szCs w:val="20"/>
          <w:lang w:val="en-AU" w:eastAsia="zh-CN"/>
        </w:rPr>
        <w:t>.</w:t>
      </w:r>
    </w:p>
    <w:p w14:paraId="3F8BE09D" w14:textId="77777777" w:rsidR="00CD1EB6" w:rsidRDefault="00B20A01">
      <w:pPr>
        <w:widowControl w:val="0"/>
        <w:numPr>
          <w:ilvl w:val="0"/>
          <w:numId w:val="3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Bluetooth</w:t>
      </w:r>
      <w:r>
        <w:rPr>
          <w:rFonts w:ascii="Calibri" w:hAnsi="Calibri" w:cs="Arial"/>
          <w:sz w:val="20"/>
          <w:szCs w:val="20"/>
          <w:lang w:val="en-AU" w:eastAsia="zh-CN"/>
        </w:rPr>
        <w:t>.</w:t>
      </w:r>
    </w:p>
    <w:p w14:paraId="7434B089" w14:textId="77777777" w:rsidR="00CD1EB6" w:rsidRDefault="00B20A01">
      <w:pPr>
        <w:widowControl w:val="0"/>
        <w:numPr>
          <w:ilvl w:val="0"/>
          <w:numId w:val="38"/>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bCs/>
          <w:sz w:val="20"/>
          <w:szCs w:val="20"/>
          <w:lang w:val="en-AU" w:eastAsia="zh-CN"/>
        </w:rPr>
        <w:t>Activate</w:t>
      </w:r>
      <w:r>
        <w:rPr>
          <w:rFonts w:ascii="Calibri" w:hAnsi="Calibri" w:cs="Arial"/>
          <w:sz w:val="20"/>
          <w:szCs w:val="20"/>
          <w:lang w:val="en-AU" w:eastAsia="zh-CN"/>
        </w:rPr>
        <w:t xml:space="preserve">. </w:t>
      </w:r>
    </w:p>
    <w:p w14:paraId="24657F3E" w14:textId="77777777" w:rsidR="00CD1EB6" w:rsidRDefault="00B20A01">
      <w:pPr>
        <w:widowControl w:val="0"/>
        <w:autoSpaceDE w:val="0"/>
        <w:autoSpaceDN w:val="0"/>
        <w:adjustRightInd w:val="0"/>
        <w:spacing w:beforeLines="20" w:before="48" w:afterLines="20" w:after="48" w:line="0" w:lineRule="atLeast"/>
        <w:ind w:left="360"/>
        <w:jc w:val="both"/>
        <w:rPr>
          <w:rFonts w:ascii="Calibri" w:hAnsi="Calibri" w:cs="Arial"/>
          <w:sz w:val="20"/>
          <w:szCs w:val="20"/>
          <w:lang w:val="en-AU" w:eastAsia="zh-CN"/>
        </w:rPr>
      </w:pPr>
      <w:r>
        <w:rPr>
          <w:rFonts w:ascii="Calibri" w:hAnsi="Calibri" w:cs="Arial"/>
          <w:i/>
          <w:iCs/>
          <w:sz w:val="20"/>
          <w:szCs w:val="20"/>
          <w:lang w:val="en-AU" w:eastAsia="zh-CN"/>
        </w:rPr>
        <w:t>Bluetooth visibility must remain active to connect/pair device.</w:t>
      </w:r>
      <w:r>
        <w:rPr>
          <w:rFonts w:ascii="Calibri" w:hAnsi="Calibri" w:cs="Arial"/>
          <w:sz w:val="20"/>
          <w:szCs w:val="20"/>
          <w:lang w:val="en-AU" w:eastAsia="zh-CN"/>
        </w:rPr>
        <w:t xml:space="preserve"> </w:t>
      </w:r>
    </w:p>
    <w:p w14:paraId="64CF309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u w:val="single"/>
          <w:lang w:val="en-AU" w:eastAsia="zh-CN"/>
        </w:rPr>
      </w:pPr>
      <w:r>
        <w:rPr>
          <w:rFonts w:ascii="Calibri" w:hAnsi="Calibri" w:cs="Arial"/>
          <w:sz w:val="20"/>
          <w:szCs w:val="20"/>
          <w:u w:val="single"/>
          <w:lang w:val="en-AU" w:eastAsia="zh-CN"/>
        </w:rPr>
        <w:t>Step 3: Pair device</w:t>
      </w:r>
    </w:p>
    <w:p w14:paraId="7B87B3C5" w14:textId="77777777" w:rsidR="00CD1EB6" w:rsidRDefault="00B20A01">
      <w:pPr>
        <w:widowControl w:val="0"/>
        <w:numPr>
          <w:ilvl w:val="0"/>
          <w:numId w:val="3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When in the Bluetooth setting on the EasyTel 4G, select </w:t>
      </w:r>
      <w:r>
        <w:rPr>
          <w:rFonts w:ascii="Calibri" w:hAnsi="Calibri" w:cs="Arial"/>
          <w:b/>
          <w:sz w:val="20"/>
          <w:szCs w:val="20"/>
          <w:lang w:val="en-AU" w:eastAsia="zh-CN"/>
        </w:rPr>
        <w:t>Paired device.</w:t>
      </w:r>
    </w:p>
    <w:p w14:paraId="20087F22" w14:textId="77777777" w:rsidR="00CD1EB6" w:rsidRDefault="00B20A01">
      <w:pPr>
        <w:widowControl w:val="0"/>
        <w:numPr>
          <w:ilvl w:val="0"/>
          <w:numId w:val="3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Select device in list (if previously been paired) or select </w:t>
      </w:r>
      <w:r>
        <w:rPr>
          <w:rFonts w:ascii="Calibri" w:hAnsi="Calibri" w:cs="Arial"/>
          <w:b/>
          <w:sz w:val="20"/>
          <w:szCs w:val="20"/>
          <w:lang w:val="en-AU" w:eastAsia="zh-CN"/>
        </w:rPr>
        <w:t>Add new device</w:t>
      </w:r>
      <w:r>
        <w:rPr>
          <w:rFonts w:ascii="Calibri" w:hAnsi="Calibri" w:cs="Arial"/>
          <w:sz w:val="20"/>
          <w:szCs w:val="20"/>
          <w:lang w:val="en-AU" w:eastAsia="zh-CN"/>
        </w:rPr>
        <w:t xml:space="preserve"> to search for new device.</w:t>
      </w:r>
    </w:p>
    <w:p w14:paraId="01020ADB" w14:textId="77777777" w:rsidR="00CD1EB6" w:rsidRDefault="00B20A01">
      <w:pPr>
        <w:widowControl w:val="0"/>
        <w:numPr>
          <w:ilvl w:val="0"/>
          <w:numId w:val="39"/>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Use the navigation key to highlight the device you wish to pair and select </w:t>
      </w:r>
      <w:r>
        <w:rPr>
          <w:rFonts w:ascii="Calibri" w:hAnsi="Calibri" w:cs="Arial"/>
          <w:b/>
          <w:sz w:val="20"/>
          <w:szCs w:val="20"/>
          <w:lang w:val="en-AU" w:eastAsia="zh-CN"/>
        </w:rPr>
        <w:t xml:space="preserve">Pair </w:t>
      </w:r>
      <w:r>
        <w:rPr>
          <w:rFonts w:ascii="Calibri" w:hAnsi="Calibri" w:cs="Arial"/>
          <w:sz w:val="20"/>
          <w:szCs w:val="20"/>
          <w:lang w:val="en-AU" w:eastAsia="zh-CN"/>
        </w:rPr>
        <w:t xml:space="preserve">(top left key). </w:t>
      </w:r>
    </w:p>
    <w:p w14:paraId="46671C52" w14:textId="77777777" w:rsidR="00CD1EB6" w:rsidRDefault="00B20A01">
      <w:pPr>
        <w:widowControl w:val="0"/>
        <w:autoSpaceDE w:val="0"/>
        <w:autoSpaceDN w:val="0"/>
        <w:adjustRightInd w:val="0"/>
        <w:spacing w:beforeLines="20" w:before="48" w:afterLines="20" w:after="48" w:line="0" w:lineRule="atLeast"/>
        <w:ind w:left="720"/>
        <w:jc w:val="both"/>
        <w:rPr>
          <w:rFonts w:ascii="Calibri" w:hAnsi="Calibri" w:cs="Arial"/>
          <w:i/>
          <w:iCs/>
          <w:sz w:val="20"/>
          <w:szCs w:val="20"/>
          <w:lang w:val="en-AU" w:eastAsia="zh-CN"/>
        </w:rPr>
      </w:pPr>
      <w:r>
        <w:rPr>
          <w:rFonts w:ascii="Calibri" w:hAnsi="Calibri" w:cs="Arial"/>
          <w:i/>
          <w:iCs/>
          <w:sz w:val="20"/>
          <w:szCs w:val="20"/>
          <w:lang w:val="en-AU" w:eastAsia="zh-CN"/>
        </w:rPr>
        <w:t xml:space="preserve">If the device you are connecting to requires a pairing code to be entered it will be requested now. The pairing code is set by the device the EasyTel 4G is connecting/pairing to. </w:t>
      </w:r>
    </w:p>
    <w:p w14:paraId="7CB6486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6"/>
          <w:szCs w:val="16"/>
          <w:lang w:val="en-AU" w:eastAsia="zh-CN"/>
        </w:rPr>
      </w:pPr>
      <w:r>
        <w:rPr>
          <w:rFonts w:ascii="Calibri" w:hAnsi="Calibri" w:cs="Arial"/>
          <w:sz w:val="16"/>
          <w:szCs w:val="16"/>
          <w:lang w:val="en-AU" w:eastAsia="zh-CN"/>
        </w:rPr>
        <w:t xml:space="preserve"> </w:t>
      </w:r>
    </w:p>
    <w:p w14:paraId="7805BD09"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u w:val="single"/>
          <w:lang w:val="en-AU" w:eastAsia="zh-CN"/>
        </w:rPr>
      </w:pPr>
      <w:r>
        <w:rPr>
          <w:rFonts w:ascii="Calibri" w:hAnsi="Calibri" w:cs="Arial"/>
          <w:sz w:val="20"/>
          <w:szCs w:val="20"/>
          <w:u w:val="single"/>
          <w:lang w:val="en-AU" w:eastAsia="zh-CN"/>
        </w:rPr>
        <w:t>Troubleshooting Tips:</w:t>
      </w:r>
    </w:p>
    <w:p w14:paraId="0F320612" w14:textId="77777777" w:rsidR="00CD1EB6" w:rsidRDefault="00B20A01">
      <w:pPr>
        <w:widowControl w:val="0"/>
        <w:numPr>
          <w:ilvl w:val="0"/>
          <w:numId w:val="4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If the device you wish to pair to is not displayed in the list, please ensure the device is on, Bluetooth is on and visible and that device is not currently connected to another device via Bluetooth.</w:t>
      </w:r>
    </w:p>
    <w:p w14:paraId="0D1FA780" w14:textId="77777777" w:rsidR="00CD1EB6" w:rsidRDefault="00B20A01">
      <w:pPr>
        <w:widowControl w:val="0"/>
        <w:numPr>
          <w:ilvl w:val="0"/>
          <w:numId w:val="40"/>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lastRenderedPageBreak/>
        <w:t xml:space="preserve">If the EasyTel 4G requests a pairing code, please input the code provided by the device the EasyTel 4G is pairing with. </w:t>
      </w:r>
    </w:p>
    <w:p w14:paraId="12698D8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2"/>
          <w:szCs w:val="12"/>
          <w:lang w:val="en-AU" w:eastAsia="zh-CN"/>
        </w:rPr>
      </w:pPr>
      <w:r>
        <w:rPr>
          <w:rFonts w:ascii="Calibri" w:hAnsi="Calibri" w:cs="Arial"/>
          <w:sz w:val="12"/>
          <w:szCs w:val="12"/>
          <w:lang w:val="en-AU" w:eastAsia="zh-CN"/>
        </w:rPr>
        <w:t xml:space="preserve"> </w:t>
      </w:r>
    </w:p>
    <w:p w14:paraId="76664395"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bookmarkStart w:id="15" w:name="_Hlk89802371"/>
      <w:r>
        <w:rPr>
          <w:rFonts w:ascii="Calibri" w:hAnsi="Calibri" w:cs="Arial"/>
          <w:b/>
          <w:kern w:val="2"/>
          <w:sz w:val="22"/>
          <w:szCs w:val="22"/>
          <w:lang w:val="en-AU" w:eastAsia="zh-CN"/>
        </w:rPr>
        <w:t>Hotspot</w:t>
      </w:r>
    </w:p>
    <w:bookmarkEnd w:id="15"/>
    <w:p w14:paraId="4C3BB46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iCs/>
          <w:sz w:val="20"/>
          <w:szCs w:val="20"/>
          <w:lang w:val="en-AU" w:eastAsia="zh-CN"/>
        </w:rPr>
      </w:pPr>
      <w:r>
        <w:rPr>
          <w:rFonts w:ascii="Calibri" w:hAnsi="Calibri" w:cs="Arial"/>
          <w:iCs/>
          <w:sz w:val="20"/>
          <w:szCs w:val="20"/>
          <w:lang w:val="en-AU" w:eastAsia="zh-CN"/>
        </w:rPr>
        <w:t xml:space="preserve">The EasyTel 4G can be used as a mobile hotspot. This means you can connect other devices (eg: a tablet, iPad, computer, etc) to the EasyTel 4G. You would use this function if you would like to use the mobile data from the EasyTel 4G’s SIM card in the connected device.  Mobile data allows you to connect to the internet. </w:t>
      </w:r>
    </w:p>
    <w:p w14:paraId="29847DE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iCs/>
          <w:sz w:val="16"/>
          <w:szCs w:val="16"/>
          <w:lang w:val="en-AU" w:eastAsia="zh-CN"/>
        </w:rPr>
      </w:pPr>
      <w:r>
        <w:rPr>
          <w:rFonts w:ascii="Calibri" w:hAnsi="Calibri" w:cs="Arial"/>
          <w:iCs/>
          <w:sz w:val="16"/>
          <w:szCs w:val="16"/>
          <w:lang w:val="en-AU" w:eastAsia="zh-CN"/>
        </w:rPr>
        <w:t xml:space="preserve"> </w:t>
      </w:r>
    </w:p>
    <w:p w14:paraId="5ADEE062" w14:textId="77777777" w:rsidR="00CD1EB6" w:rsidRDefault="00B20A01">
      <w:pPr>
        <w:widowControl w:val="0"/>
        <w:shd w:val="clear" w:color="auto" w:fill="D9D9D9" w:themeFill="background1" w:themeFillShade="D9"/>
        <w:autoSpaceDE w:val="0"/>
        <w:autoSpaceDN w:val="0"/>
        <w:adjustRightInd w:val="0"/>
        <w:spacing w:beforeLines="20" w:before="48" w:afterLines="20" w:after="48" w:line="0" w:lineRule="atLeast"/>
        <w:jc w:val="both"/>
        <w:rPr>
          <w:rFonts w:ascii="Calibri" w:hAnsi="Calibri" w:cs="Arial"/>
          <w:b/>
          <w:bCs/>
          <w:iCs/>
          <w:sz w:val="20"/>
          <w:szCs w:val="20"/>
          <w:lang w:val="en-AU" w:eastAsia="zh-CN"/>
        </w:rPr>
      </w:pPr>
      <w:r>
        <w:rPr>
          <w:rFonts w:ascii="Calibri" w:hAnsi="Calibri" w:cs="Arial"/>
          <w:b/>
          <w:bCs/>
          <w:iCs/>
          <w:sz w:val="20"/>
          <w:szCs w:val="20"/>
          <w:lang w:val="en-AU" w:eastAsia="zh-CN"/>
        </w:rPr>
        <w:t>Important information:</w:t>
      </w:r>
    </w:p>
    <w:p w14:paraId="3352E4CC" w14:textId="77777777" w:rsidR="00CD1EB6" w:rsidRDefault="00B20A01">
      <w:pPr>
        <w:widowControl w:val="0"/>
        <w:shd w:val="clear" w:color="auto" w:fill="D9D9D9" w:themeFill="background1" w:themeFillShade="D9"/>
        <w:autoSpaceDE w:val="0"/>
        <w:autoSpaceDN w:val="0"/>
        <w:adjustRightInd w:val="0"/>
        <w:spacing w:beforeLines="20" w:before="48" w:afterLines="20" w:after="48" w:line="0" w:lineRule="atLeast"/>
        <w:jc w:val="both"/>
        <w:rPr>
          <w:rFonts w:ascii="Calibri" w:hAnsi="Calibri" w:cs="Arial"/>
          <w:iCs/>
          <w:sz w:val="20"/>
          <w:szCs w:val="20"/>
          <w:lang w:val="en-AU" w:eastAsia="zh-CN"/>
        </w:rPr>
      </w:pPr>
      <w:r>
        <w:rPr>
          <w:rFonts w:ascii="Calibri" w:hAnsi="Calibri" w:cs="Arial"/>
          <w:iCs/>
          <w:sz w:val="20"/>
          <w:szCs w:val="20"/>
          <w:lang w:val="en-AU" w:eastAsia="zh-CN"/>
        </w:rPr>
        <w:t xml:space="preserve">In order to use this function, there needs to be mobile data included/accessible on the </w:t>
      </w:r>
      <w:r>
        <w:rPr>
          <w:rFonts w:ascii="Calibri" w:hAnsi="Calibri" w:cs="Arial"/>
          <w:iCs/>
          <w:sz w:val="20"/>
          <w:szCs w:val="20"/>
          <w:u w:val="single"/>
          <w:lang w:val="en-AU" w:eastAsia="zh-CN"/>
        </w:rPr>
        <w:t xml:space="preserve">SIM card </w:t>
      </w:r>
      <w:r>
        <w:rPr>
          <w:rFonts w:ascii="Calibri" w:hAnsi="Calibri" w:cs="Arial"/>
          <w:iCs/>
          <w:sz w:val="20"/>
          <w:szCs w:val="20"/>
          <w:lang w:val="en-AU" w:eastAsia="zh-CN"/>
        </w:rPr>
        <w:t xml:space="preserve">that is inserted into the EasyTel 4G. Without accessible mobile data available on the SIM card, this function will not be effective. Usage of mobile data may incur additional fees with the </w:t>
      </w:r>
      <w:r>
        <w:rPr>
          <w:rFonts w:ascii="Calibri" w:hAnsi="Calibri" w:cs="Arial"/>
          <w:iCs/>
          <w:sz w:val="20"/>
          <w:szCs w:val="20"/>
          <w:u w:val="single"/>
          <w:lang w:val="en-AU" w:eastAsia="zh-CN"/>
        </w:rPr>
        <w:t>SIM card provider</w:t>
      </w:r>
      <w:r>
        <w:rPr>
          <w:rFonts w:ascii="Calibri" w:hAnsi="Calibri" w:cs="Arial"/>
          <w:iCs/>
          <w:sz w:val="20"/>
          <w:szCs w:val="20"/>
          <w:lang w:val="en-AU" w:eastAsia="zh-CN"/>
        </w:rPr>
        <w:t xml:space="preserve">. Please contact </w:t>
      </w:r>
      <w:r>
        <w:rPr>
          <w:rFonts w:ascii="Calibri" w:hAnsi="Calibri" w:cs="Arial"/>
          <w:iCs/>
          <w:sz w:val="20"/>
          <w:szCs w:val="20"/>
          <w:u w:val="single"/>
          <w:lang w:val="en-AU" w:eastAsia="zh-CN"/>
        </w:rPr>
        <w:t>the SIM card provider</w:t>
      </w:r>
      <w:r>
        <w:rPr>
          <w:rFonts w:ascii="Calibri" w:hAnsi="Calibri" w:cs="Arial"/>
          <w:iCs/>
          <w:sz w:val="20"/>
          <w:szCs w:val="20"/>
          <w:lang w:val="en-AU" w:eastAsia="zh-CN"/>
        </w:rPr>
        <w:t xml:space="preserve"> if you require information about whether mobile data is included in your SIM plan and whether additional fees will apply.  </w:t>
      </w:r>
    </w:p>
    <w:p w14:paraId="0E202DB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16"/>
          <w:szCs w:val="16"/>
          <w:lang w:val="en-AU" w:eastAsia="zh-CN"/>
        </w:rPr>
      </w:pPr>
      <w:r>
        <w:rPr>
          <w:rFonts w:ascii="Calibri" w:hAnsi="Calibri" w:cs="Arial"/>
          <w:b/>
          <w:i/>
          <w:sz w:val="16"/>
          <w:szCs w:val="16"/>
          <w:lang w:val="en-AU" w:eastAsia="zh-CN"/>
        </w:rPr>
        <w:t xml:space="preserve"> </w:t>
      </w:r>
    </w:p>
    <w:p w14:paraId="03879E6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i/>
          <w:sz w:val="20"/>
          <w:szCs w:val="20"/>
          <w:lang w:val="en-AU" w:eastAsia="zh-CN"/>
        </w:rPr>
      </w:pPr>
      <w:r>
        <w:rPr>
          <w:rFonts w:ascii="Calibri" w:hAnsi="Calibri" w:cs="Arial"/>
          <w:b/>
          <w:i/>
          <w:sz w:val="20"/>
          <w:szCs w:val="20"/>
          <w:lang w:val="en-AU" w:eastAsia="zh-CN"/>
        </w:rPr>
        <w:t>Connecting devices to the EasyTel 4G hotspot</w:t>
      </w:r>
    </w:p>
    <w:p w14:paraId="04D3A63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u w:val="single"/>
          <w:lang w:val="en-AU" w:eastAsia="zh-CN"/>
        </w:rPr>
      </w:pPr>
      <w:r>
        <w:rPr>
          <w:rFonts w:ascii="Calibri" w:hAnsi="Calibri" w:cs="Arial"/>
          <w:sz w:val="20"/>
          <w:szCs w:val="20"/>
          <w:u w:val="single"/>
          <w:lang w:val="en-AU" w:eastAsia="zh-CN"/>
        </w:rPr>
        <w:t>Step 1: Turn the EasyTel 4G hotpot on</w:t>
      </w:r>
    </w:p>
    <w:p w14:paraId="469D3213" w14:textId="77777777" w:rsidR="00CD1EB6" w:rsidRDefault="00B20A01">
      <w:pPr>
        <w:widowControl w:val="0"/>
        <w:numPr>
          <w:ilvl w:val="0"/>
          <w:numId w:val="4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Press the top left key to select</w:t>
      </w:r>
      <w:r>
        <w:rPr>
          <w:rFonts w:ascii="Calibri" w:hAnsi="Calibri" w:cs="Arial"/>
          <w:b/>
          <w:bCs/>
          <w:sz w:val="20"/>
          <w:szCs w:val="20"/>
          <w:lang w:val="en-AU" w:eastAsia="zh-CN"/>
        </w:rPr>
        <w:t xml:space="preserve"> Menu</w:t>
      </w:r>
      <w:r>
        <w:rPr>
          <w:rFonts w:ascii="Calibri" w:hAnsi="Calibri" w:cs="Arial"/>
          <w:sz w:val="20"/>
          <w:szCs w:val="20"/>
          <w:lang w:val="en-AU" w:eastAsia="zh-CN"/>
        </w:rPr>
        <w:t>.</w:t>
      </w:r>
    </w:p>
    <w:p w14:paraId="1796DA6C" w14:textId="77777777" w:rsidR="00CD1EB6" w:rsidRDefault="00B20A01">
      <w:pPr>
        <w:widowControl w:val="0"/>
        <w:numPr>
          <w:ilvl w:val="0"/>
          <w:numId w:val="4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Scroll to and select </w:t>
      </w:r>
      <w:r>
        <w:rPr>
          <w:rFonts w:ascii="Calibri" w:hAnsi="Calibri" w:cs="Arial"/>
          <w:b/>
          <w:bCs/>
          <w:sz w:val="20"/>
          <w:szCs w:val="20"/>
          <w:lang w:val="en-AU" w:eastAsia="zh-CN"/>
        </w:rPr>
        <w:t>Hotspot.</w:t>
      </w:r>
    </w:p>
    <w:p w14:paraId="11461AB5" w14:textId="77777777" w:rsidR="00CD1EB6" w:rsidRDefault="00B20A01">
      <w:pPr>
        <w:widowControl w:val="0"/>
        <w:numPr>
          <w:ilvl w:val="0"/>
          <w:numId w:val="41"/>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lastRenderedPageBreak/>
        <w:t xml:space="preserve">Press the top left key to change </w:t>
      </w:r>
      <w:r>
        <w:rPr>
          <w:rFonts w:ascii="Calibri" w:hAnsi="Calibri" w:cs="Arial"/>
          <w:b/>
          <w:bCs/>
          <w:sz w:val="20"/>
          <w:szCs w:val="20"/>
          <w:lang w:val="en-AU" w:eastAsia="zh-CN"/>
        </w:rPr>
        <w:t>Close</w:t>
      </w:r>
      <w:r>
        <w:rPr>
          <w:rFonts w:ascii="Calibri" w:hAnsi="Calibri" w:cs="Arial"/>
          <w:sz w:val="20"/>
          <w:szCs w:val="20"/>
          <w:lang w:val="en-AU" w:eastAsia="zh-CN"/>
        </w:rPr>
        <w:t xml:space="preserve"> to </w:t>
      </w:r>
      <w:r>
        <w:rPr>
          <w:rFonts w:ascii="Calibri" w:hAnsi="Calibri" w:cs="Arial"/>
          <w:b/>
          <w:bCs/>
          <w:sz w:val="20"/>
          <w:szCs w:val="20"/>
          <w:lang w:val="en-AU" w:eastAsia="zh-CN"/>
        </w:rPr>
        <w:t xml:space="preserve">Open. </w:t>
      </w:r>
    </w:p>
    <w:p w14:paraId="497B517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i/>
          <w:iCs/>
          <w:sz w:val="20"/>
          <w:szCs w:val="20"/>
          <w:lang w:val="en-AU" w:eastAsia="zh-CN"/>
        </w:rPr>
      </w:pPr>
      <w:r>
        <w:rPr>
          <w:rFonts w:ascii="Calibri" w:hAnsi="Calibri" w:cs="Arial"/>
          <w:i/>
          <w:iCs/>
          <w:sz w:val="20"/>
          <w:szCs w:val="20"/>
          <w:lang w:val="en-AU" w:eastAsia="zh-CN"/>
        </w:rPr>
        <w:t>The hotspot is now visible for other devices to connect to.</w:t>
      </w:r>
    </w:p>
    <w:p w14:paraId="1AF0450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u w:val="single"/>
          <w:lang w:val="en-AU" w:eastAsia="zh-CN"/>
        </w:rPr>
      </w:pPr>
      <w:r>
        <w:rPr>
          <w:rFonts w:ascii="Calibri" w:hAnsi="Calibri" w:cs="Arial"/>
          <w:sz w:val="20"/>
          <w:szCs w:val="20"/>
          <w:u w:val="single"/>
          <w:lang w:val="en-AU" w:eastAsia="zh-CN"/>
        </w:rPr>
        <w:t>Step 2: Connect to the hotspot on connecting device</w:t>
      </w:r>
    </w:p>
    <w:p w14:paraId="0E94E36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The device you are connecting to will have its own method of connecting to other devices. Typically, this involves opening the Settings/Control panel </w:t>
      </w:r>
      <w:r>
        <w:rPr>
          <w:rFonts w:ascii="Calibri" w:hAnsi="Calibri" w:cs="Arial"/>
          <w:sz w:val="20"/>
          <w:szCs w:val="20"/>
          <w:lang w:val="en-AU" w:eastAsia="zh-CN"/>
        </w:rPr>
        <w:sym w:font="Wingdings" w:char="F0E0"/>
      </w:r>
      <w:r>
        <w:rPr>
          <w:rFonts w:ascii="Calibri" w:hAnsi="Calibri" w:cs="Arial"/>
          <w:sz w:val="20"/>
          <w:szCs w:val="20"/>
          <w:lang w:val="en-AU" w:eastAsia="zh-CN"/>
        </w:rPr>
        <w:t xml:space="preserve"> WIFI settings and looking for available networks on the device you are connecting to. Please refer to their user manual/ instructions for additional details if required. The EasyTel 4G will show up in the connecting devices available WIFI list as “EasyTel”. Select “EasyTel” from the WIFI list and enter the password. The default password is 12345678. This can be changed in the Hotspot settings on the EasyTel 4G. </w:t>
      </w:r>
    </w:p>
    <w:p w14:paraId="00E3BEC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2"/>
          <w:szCs w:val="12"/>
          <w:lang w:val="en-AU" w:eastAsia="zh-CN"/>
        </w:rPr>
      </w:pPr>
      <w:r>
        <w:rPr>
          <w:rFonts w:ascii="Calibri" w:hAnsi="Calibri" w:cs="Arial"/>
          <w:sz w:val="12"/>
          <w:szCs w:val="12"/>
          <w:lang w:val="en-AU" w:eastAsia="zh-CN"/>
        </w:rPr>
        <w:t xml:space="preserve"> </w:t>
      </w:r>
    </w:p>
    <w:p w14:paraId="3C1BB203"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Alarm</w:t>
      </w:r>
    </w:p>
    <w:p w14:paraId="0D88FA61" w14:textId="77777777" w:rsidR="00CD1EB6" w:rsidRDefault="00B20A01">
      <w:pPr>
        <w:widowControl w:val="0"/>
        <w:autoSpaceDE w:val="0"/>
        <w:autoSpaceDN w:val="0"/>
        <w:adjustRightInd w:val="0"/>
        <w:spacing w:beforeLines="20" w:before="48" w:afterLines="20" w:after="48" w:line="0" w:lineRule="atLeast"/>
        <w:jc w:val="both"/>
        <w:rPr>
          <w:rFonts w:ascii="Calibri" w:eastAsia="PMingLiU" w:hAnsi="Calibri" w:cs="Arial"/>
          <w:bCs/>
          <w:iCs/>
          <w:sz w:val="20"/>
          <w:szCs w:val="20"/>
          <w:lang w:val="en-AU" w:eastAsia="zh-TW"/>
        </w:rPr>
      </w:pPr>
      <w:r>
        <w:rPr>
          <w:rFonts w:ascii="Calibri" w:eastAsia="PMingLiU" w:hAnsi="Calibri" w:cs="Arial"/>
          <w:bCs/>
          <w:iCs/>
          <w:sz w:val="20"/>
          <w:szCs w:val="20"/>
          <w:lang w:val="en-AU" w:eastAsia="zh-TW"/>
        </w:rPr>
        <w:t>The alarm function can be used to set single or recurring reminders. To access Alarms:</w:t>
      </w:r>
    </w:p>
    <w:p w14:paraId="5AFA1FA6"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Press the top left key to select </w:t>
      </w:r>
      <w:r>
        <w:rPr>
          <w:rFonts w:ascii="Calibri" w:hAnsi="Calibri" w:cs="Arial"/>
          <w:b/>
          <w:sz w:val="20"/>
          <w:szCs w:val="20"/>
          <w:lang w:val="en-AU" w:eastAsia="zh-CN"/>
        </w:rPr>
        <w:t>Menu.</w:t>
      </w:r>
    </w:p>
    <w:p w14:paraId="489CF6ED"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Scroll to and select </w:t>
      </w:r>
      <w:r>
        <w:rPr>
          <w:rFonts w:ascii="Calibri" w:hAnsi="Calibri" w:cs="Arial"/>
          <w:b/>
          <w:sz w:val="20"/>
          <w:szCs w:val="20"/>
          <w:lang w:val="en-AU" w:eastAsia="zh-CN"/>
        </w:rPr>
        <w:t>Organiser.</w:t>
      </w:r>
    </w:p>
    <w:p w14:paraId="48B9B0D9"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sz w:val="20"/>
          <w:szCs w:val="20"/>
          <w:lang w:val="en-AU" w:eastAsia="zh-CN"/>
        </w:rPr>
        <w:t xml:space="preserve">Select </w:t>
      </w:r>
      <w:r>
        <w:rPr>
          <w:rFonts w:ascii="Calibri" w:hAnsi="Calibri" w:cs="Arial"/>
          <w:b/>
          <w:sz w:val="20"/>
          <w:szCs w:val="20"/>
          <w:lang w:val="en-AU" w:eastAsia="zh-CN"/>
        </w:rPr>
        <w:t>Alarm.</w:t>
      </w:r>
    </w:p>
    <w:p w14:paraId="16C24B01"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 xml:space="preserve">Press the top left key to select </w:t>
      </w:r>
      <w:r>
        <w:rPr>
          <w:rFonts w:ascii="Calibri" w:hAnsi="Calibri" w:cs="Arial"/>
          <w:b/>
          <w:sz w:val="20"/>
          <w:szCs w:val="20"/>
          <w:lang w:val="en-AU" w:eastAsia="zh-CN"/>
        </w:rPr>
        <w:t>Options.</w:t>
      </w:r>
    </w:p>
    <w:p w14:paraId="36C4147E"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 xml:space="preserve">Select </w:t>
      </w:r>
      <w:r>
        <w:rPr>
          <w:rFonts w:ascii="Calibri" w:hAnsi="Calibri" w:cs="Arial"/>
          <w:b/>
          <w:sz w:val="20"/>
          <w:szCs w:val="20"/>
          <w:lang w:val="en-AU" w:eastAsia="zh-CN"/>
        </w:rPr>
        <w:t>Add.</w:t>
      </w:r>
    </w:p>
    <w:p w14:paraId="1B530948"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Edit details:</w:t>
      </w:r>
    </w:p>
    <w:p w14:paraId="5B97CB06" w14:textId="77777777" w:rsidR="00CD1EB6" w:rsidRDefault="00B20A01">
      <w:pPr>
        <w:widowControl w:val="0"/>
        <w:numPr>
          <w:ilvl w:val="1"/>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Message/alarm name</w:t>
      </w:r>
    </w:p>
    <w:p w14:paraId="69548409" w14:textId="77777777" w:rsidR="00CD1EB6" w:rsidRDefault="00B20A01">
      <w:pPr>
        <w:widowControl w:val="0"/>
        <w:numPr>
          <w:ilvl w:val="1"/>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Time</w:t>
      </w:r>
    </w:p>
    <w:p w14:paraId="6A5A4BD2" w14:textId="77777777" w:rsidR="00CD1EB6" w:rsidRDefault="00B20A01">
      <w:pPr>
        <w:widowControl w:val="0"/>
        <w:numPr>
          <w:ilvl w:val="1"/>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lastRenderedPageBreak/>
        <w:t>Alarm tone</w:t>
      </w:r>
    </w:p>
    <w:p w14:paraId="251BAF7A" w14:textId="77777777" w:rsidR="00CD1EB6" w:rsidRDefault="00B20A01">
      <w:pPr>
        <w:widowControl w:val="0"/>
        <w:numPr>
          <w:ilvl w:val="1"/>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Override silent mode (if yes is selected the alarm tone will sound even if the phone is in silent mode)</w:t>
      </w:r>
    </w:p>
    <w:p w14:paraId="32279C49" w14:textId="77777777" w:rsidR="00CD1EB6" w:rsidRDefault="00B20A01">
      <w:pPr>
        <w:widowControl w:val="0"/>
        <w:numPr>
          <w:ilvl w:val="1"/>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Repeat mode (options include once/daily)</w:t>
      </w:r>
    </w:p>
    <w:p w14:paraId="34A36281"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 xml:space="preserve">Press the top left key to select </w:t>
      </w:r>
      <w:r>
        <w:rPr>
          <w:rFonts w:ascii="Calibri" w:hAnsi="Calibri" w:cs="Arial"/>
          <w:b/>
          <w:sz w:val="20"/>
          <w:szCs w:val="20"/>
          <w:lang w:val="en-AU" w:eastAsia="zh-CN"/>
        </w:rPr>
        <w:t>Options.</w:t>
      </w:r>
    </w:p>
    <w:p w14:paraId="7B06BB5D" w14:textId="77777777" w:rsidR="00CD1EB6" w:rsidRDefault="00B20A01">
      <w:pPr>
        <w:widowControl w:val="0"/>
        <w:numPr>
          <w:ilvl w:val="0"/>
          <w:numId w:val="42"/>
        </w:numPr>
        <w:autoSpaceDE w:val="0"/>
        <w:autoSpaceDN w:val="0"/>
        <w:adjustRightInd w:val="0"/>
        <w:spacing w:beforeLines="20" w:before="48" w:afterLines="20" w:after="48" w:line="0" w:lineRule="atLeast"/>
        <w:jc w:val="both"/>
        <w:rPr>
          <w:rFonts w:ascii="Calibri" w:hAnsi="Calibri" w:cs="Arial"/>
          <w:b/>
          <w:sz w:val="20"/>
          <w:szCs w:val="20"/>
          <w:lang w:val="en-AU" w:eastAsia="zh-CN"/>
        </w:rPr>
      </w:pPr>
      <w:r>
        <w:rPr>
          <w:rFonts w:ascii="Calibri" w:hAnsi="Calibri" w:cs="Arial"/>
          <w:bCs/>
          <w:sz w:val="20"/>
          <w:szCs w:val="20"/>
          <w:lang w:val="en-AU" w:eastAsia="zh-CN"/>
        </w:rPr>
        <w:t xml:space="preserve">Scroll to and select </w:t>
      </w:r>
      <w:r>
        <w:rPr>
          <w:rFonts w:ascii="Calibri" w:hAnsi="Calibri" w:cs="Arial"/>
          <w:b/>
          <w:sz w:val="20"/>
          <w:szCs w:val="20"/>
          <w:lang w:val="en-AU" w:eastAsia="zh-CN"/>
        </w:rPr>
        <w:t>Save.</w:t>
      </w:r>
    </w:p>
    <w:p w14:paraId="4C4ECA1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b/>
          <w:sz w:val="12"/>
          <w:szCs w:val="12"/>
          <w:lang w:val="en-AU" w:eastAsia="zh-CN"/>
        </w:rPr>
      </w:pPr>
      <w:r>
        <w:rPr>
          <w:rFonts w:ascii="Calibri" w:hAnsi="Calibri" w:cs="Arial"/>
          <w:b/>
          <w:sz w:val="12"/>
          <w:szCs w:val="12"/>
          <w:lang w:val="en-AU" w:eastAsia="zh-CN"/>
        </w:rPr>
        <w:t xml:space="preserve"> </w:t>
      </w:r>
    </w:p>
    <w:p w14:paraId="05AB65AB"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t>Security settings</w:t>
      </w:r>
    </w:p>
    <w:p w14:paraId="1B68030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Security settings are provided to prevent your phone from being used without your authority. Security settings include: </w:t>
      </w:r>
    </w:p>
    <w:p w14:paraId="0048D5F9"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
          <w:bCs/>
          <w:sz w:val="20"/>
          <w:szCs w:val="20"/>
          <w:lang w:val="en-AU" w:eastAsia="zh-CN"/>
        </w:rPr>
        <w:t>PIN</w:t>
      </w:r>
      <w:r>
        <w:rPr>
          <w:rFonts w:ascii="Calibri" w:hAnsi="Calibri" w:cs="Arial"/>
          <w:sz w:val="20"/>
          <w:szCs w:val="20"/>
          <w:lang w:val="en-AU" w:eastAsia="zh-CN"/>
        </w:rPr>
        <w:t xml:space="preserve"> – If a PIN is set, when the phone is powered on a </w:t>
      </w:r>
      <w:r>
        <w:rPr>
          <w:rFonts w:ascii="Calibri" w:hAnsi="Calibri" w:cs="Arial"/>
          <w:sz w:val="20"/>
          <w:szCs w:val="20"/>
          <w:u w:val="single"/>
          <w:lang w:val="en-AU" w:eastAsia="zh-CN"/>
        </w:rPr>
        <w:t>PIN</w:t>
      </w:r>
      <w:r>
        <w:rPr>
          <w:rFonts w:ascii="Calibri" w:hAnsi="Calibri" w:cs="Arial"/>
          <w:sz w:val="20"/>
          <w:szCs w:val="20"/>
          <w:lang w:val="en-AU" w:eastAsia="zh-CN"/>
        </w:rPr>
        <w:t xml:space="preserve"> must be entered. When setting a PIN, the </w:t>
      </w:r>
      <w:r>
        <w:rPr>
          <w:rFonts w:ascii="Calibri" w:hAnsi="Calibri" w:cs="Arial"/>
          <w:sz w:val="20"/>
          <w:szCs w:val="20"/>
          <w:u w:val="single"/>
          <w:lang w:val="en-AU" w:eastAsia="zh-CN"/>
        </w:rPr>
        <w:t>SIM card’s PIN</w:t>
      </w:r>
      <w:r>
        <w:rPr>
          <w:rFonts w:ascii="Calibri" w:hAnsi="Calibri" w:cs="Arial"/>
          <w:sz w:val="20"/>
          <w:szCs w:val="20"/>
          <w:lang w:val="en-AU" w:eastAsia="zh-CN"/>
        </w:rPr>
        <w:t xml:space="preserve"> (not the EasyTel 4G’s default PIN) must be entered. After the SIM’s PIN has been entered correctly, the PIN can be changed. Please note, if the incorrect PIN code is entered incorrectly 3 times, the SIM will lock and the PUK code for the SIM will need to be obtained from the Telecommunications company. </w:t>
      </w:r>
    </w:p>
    <w:p w14:paraId="05456E4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
          <w:bCs/>
          <w:sz w:val="20"/>
          <w:szCs w:val="20"/>
          <w:lang w:val="en-AU" w:eastAsia="zh-CN"/>
        </w:rPr>
        <w:t>Phone locked</w:t>
      </w:r>
      <w:r>
        <w:rPr>
          <w:rFonts w:ascii="Calibri" w:hAnsi="Calibri" w:cs="Arial"/>
          <w:sz w:val="20"/>
          <w:szCs w:val="20"/>
          <w:lang w:val="en-AU" w:eastAsia="zh-CN"/>
        </w:rPr>
        <w:t xml:space="preserve"> - the phone can be locked using the default </w:t>
      </w:r>
      <w:r>
        <w:rPr>
          <w:rFonts w:ascii="Calibri" w:hAnsi="Calibri" w:cs="Arial"/>
          <w:sz w:val="20"/>
          <w:szCs w:val="20"/>
          <w:u w:val="single"/>
          <w:lang w:val="en-AU" w:eastAsia="zh-CN"/>
        </w:rPr>
        <w:t>password</w:t>
      </w:r>
      <w:r>
        <w:rPr>
          <w:rFonts w:ascii="Calibri" w:hAnsi="Calibri" w:cs="Arial"/>
          <w:sz w:val="20"/>
          <w:szCs w:val="20"/>
          <w:lang w:val="en-AU" w:eastAsia="zh-CN"/>
        </w:rPr>
        <w:t xml:space="preserve"> </w:t>
      </w:r>
      <w:r>
        <w:rPr>
          <w:rFonts w:ascii="Calibri" w:hAnsi="Calibri" w:cs="Arial"/>
          <w:sz w:val="20"/>
          <w:szCs w:val="20"/>
          <w:lang w:val="en-AU"/>
        </w:rPr>
        <w:t xml:space="preserve">(1122). If this setting is active, when the phone is powered on the </w:t>
      </w:r>
      <w:r>
        <w:rPr>
          <w:rFonts w:ascii="Calibri" w:hAnsi="Calibri" w:cs="Arial"/>
          <w:sz w:val="20"/>
          <w:szCs w:val="20"/>
          <w:u w:val="single"/>
          <w:lang w:val="en-AU"/>
        </w:rPr>
        <w:t>password</w:t>
      </w:r>
      <w:r>
        <w:rPr>
          <w:rFonts w:ascii="Calibri" w:hAnsi="Calibri" w:cs="Arial"/>
          <w:sz w:val="20"/>
          <w:szCs w:val="20"/>
          <w:lang w:val="en-AU"/>
        </w:rPr>
        <w:t xml:space="preserve"> (1122) must be entered. </w:t>
      </w:r>
    </w:p>
    <w:p w14:paraId="53A5465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
          <w:bCs/>
          <w:sz w:val="20"/>
          <w:szCs w:val="20"/>
          <w:lang w:val="en-AU" w:eastAsia="zh-CN"/>
        </w:rPr>
        <w:t>Auto keypad lock</w:t>
      </w:r>
      <w:r>
        <w:rPr>
          <w:rFonts w:ascii="Calibri" w:hAnsi="Calibri" w:cs="Arial"/>
          <w:sz w:val="20"/>
          <w:szCs w:val="20"/>
          <w:lang w:val="en-AU" w:eastAsia="zh-CN"/>
        </w:rPr>
        <w:t xml:space="preserve"> – when the phone goes to sleep mode the keypad will lock. To unlock it the top left key, then the top right key must be pressed (prompts on screen). </w:t>
      </w:r>
    </w:p>
    <w:p w14:paraId="0688023C"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
          <w:bCs/>
          <w:sz w:val="20"/>
          <w:szCs w:val="20"/>
          <w:lang w:val="en-AU" w:eastAsia="zh-CN"/>
        </w:rPr>
        <w:t>Sleep mode by end-key</w:t>
      </w:r>
      <w:r>
        <w:rPr>
          <w:rFonts w:ascii="Calibri" w:hAnsi="Calibri" w:cs="Arial"/>
          <w:sz w:val="20"/>
          <w:szCs w:val="20"/>
          <w:lang w:val="en-AU" w:eastAsia="zh-CN"/>
        </w:rPr>
        <w:t xml:space="preserve"> – sleep mode can be activated </w:t>
      </w:r>
      <w:r>
        <w:rPr>
          <w:rFonts w:ascii="Calibri" w:hAnsi="Calibri" w:cs="Arial"/>
          <w:sz w:val="20"/>
          <w:szCs w:val="20"/>
          <w:lang w:val="en-AU" w:eastAsia="zh-CN"/>
        </w:rPr>
        <w:lastRenderedPageBreak/>
        <w:t>using the end call key. No password/PIN is required to set this function.</w:t>
      </w:r>
    </w:p>
    <w:p w14:paraId="2ACA72D8"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b/>
          <w:bCs/>
          <w:sz w:val="20"/>
          <w:szCs w:val="20"/>
          <w:lang w:val="en-AU" w:eastAsia="zh-CN"/>
        </w:rPr>
        <w:t xml:space="preserve">Blacklist </w:t>
      </w:r>
      <w:r>
        <w:rPr>
          <w:rFonts w:ascii="Calibri" w:hAnsi="Calibri" w:cs="Arial"/>
          <w:sz w:val="20"/>
          <w:szCs w:val="20"/>
          <w:lang w:val="en-AU" w:eastAsia="zh-CN"/>
        </w:rPr>
        <w:t xml:space="preserve">– phone numbers programmed to the </w:t>
      </w:r>
      <w:r>
        <w:rPr>
          <w:rFonts w:ascii="Calibri" w:hAnsi="Calibri" w:cs="Arial"/>
          <w:sz w:val="20"/>
          <w:szCs w:val="20"/>
          <w:lang w:val="en-AU"/>
        </w:rPr>
        <w:t xml:space="preserve">Blacklist will be unable to call the EasyTel 4G. Calls from phone numbers in the Blacklist will be blocked. </w:t>
      </w:r>
    </w:p>
    <w:p w14:paraId="33A4810A"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2"/>
          <w:szCs w:val="12"/>
          <w:lang w:val="en-AU" w:eastAsia="zh-CN"/>
        </w:rPr>
      </w:pPr>
      <w:r>
        <w:rPr>
          <w:rFonts w:ascii="Calibri" w:hAnsi="Calibri" w:cs="Arial"/>
          <w:sz w:val="12"/>
          <w:szCs w:val="12"/>
          <w:lang w:val="en-AU" w:eastAsia="zh-CN"/>
        </w:rPr>
        <w:t xml:space="preserve"> </w:t>
      </w:r>
    </w:p>
    <w:p w14:paraId="48F73BCB"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bookmarkStart w:id="16" w:name="stylerid1_2E1_2E1_2E16_2E2"/>
      <w:r>
        <w:rPr>
          <w:rFonts w:ascii="Calibri" w:hAnsi="Calibri" w:cs="Arial"/>
          <w:b/>
          <w:kern w:val="2"/>
          <w:sz w:val="22"/>
          <w:szCs w:val="22"/>
          <w:lang w:val="en-AU" w:eastAsia="zh-CN"/>
        </w:rPr>
        <w:t>Limited Warranty</w:t>
      </w:r>
      <w:bookmarkEnd w:id="16"/>
    </w:p>
    <w:p w14:paraId="4FBDA872"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The Olitech EasyTel 4G is guaranteed by a 12 month warranty (6 month for battery). The warranty period commences on the date of retail sale. Please retain your purchase receipt/invoice as proof of purchase for warranty claim purposes.</w:t>
      </w:r>
    </w:p>
    <w:p w14:paraId="39F4051E"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16"/>
          <w:szCs w:val="16"/>
          <w:lang w:val="en-AU" w:eastAsia="zh-CN"/>
        </w:rPr>
      </w:pPr>
      <w:r>
        <w:rPr>
          <w:rFonts w:ascii="Calibri" w:hAnsi="Calibri" w:cs="Arial"/>
          <w:sz w:val="16"/>
          <w:szCs w:val="16"/>
          <w:lang w:val="en-AU" w:eastAsia="zh-CN"/>
        </w:rPr>
        <w:t xml:space="preserve"> </w:t>
      </w:r>
    </w:p>
    <w:p w14:paraId="6175125C"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The warranty is valid for manufacturing faults only. The phone must only be used with original Olitech accessories or certified accessories of the same specifications. Failure to do so will void the warranty. Warranty does not cover any damage (direct/indirect) caused to the phone. This includes but is not limited to breakages, water/ temperature damage, misuse or loss. Olitech accepts no liability for loss of data due to a damaged/faulty phone.</w:t>
      </w:r>
    </w:p>
    <w:p w14:paraId="634E31AE" w14:textId="77777777" w:rsidR="00CD1EB6" w:rsidRDefault="00CD1EB6">
      <w:pPr>
        <w:widowControl w:val="0"/>
        <w:autoSpaceDE w:val="0"/>
        <w:autoSpaceDN w:val="0"/>
        <w:adjustRightInd w:val="0"/>
        <w:spacing w:beforeLines="20" w:before="48" w:afterLines="20" w:after="48" w:line="0" w:lineRule="atLeast"/>
        <w:jc w:val="both"/>
        <w:rPr>
          <w:rFonts w:ascii="Calibri" w:hAnsi="Calibri" w:cs="Arial"/>
          <w:i/>
          <w:sz w:val="12"/>
          <w:szCs w:val="12"/>
          <w:lang w:val="en-AU" w:eastAsia="zh-CN"/>
        </w:rPr>
      </w:pPr>
    </w:p>
    <w:p w14:paraId="49D4CD62" w14:textId="77777777" w:rsidR="00CD1EB6" w:rsidRDefault="00B20A01">
      <w:pPr>
        <w:widowControl w:val="0"/>
        <w:shd w:val="clear" w:color="auto" w:fill="C0C0C0"/>
        <w:spacing w:before="48" w:after="48"/>
        <w:jc w:val="center"/>
        <w:outlineLvl w:val="0"/>
        <w:rPr>
          <w:rFonts w:ascii="Calibri" w:hAnsi="Calibri" w:cs="Arial"/>
          <w:b/>
          <w:sz w:val="22"/>
          <w:szCs w:val="22"/>
          <w:lang w:val="en-AU" w:eastAsia="zh-CN"/>
        </w:rPr>
      </w:pPr>
      <w:r>
        <w:rPr>
          <w:rFonts w:ascii="Calibri" w:hAnsi="Calibri" w:cs="Arial"/>
          <w:b/>
          <w:sz w:val="22"/>
          <w:szCs w:val="22"/>
          <w:lang w:val="en-AU" w:eastAsia="zh-CN"/>
        </w:rPr>
        <w:t>Warning and Maintenance</w:t>
      </w:r>
    </w:p>
    <w:p w14:paraId="03D7F508"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 Some electronic devices are susceptible to electromagnetic interference sent by the phone if inadequately shielded. It is recommended that the EasyTel 4G (main unit, not including handset) be used at least 20 </w:t>
      </w:r>
      <w:r>
        <w:rPr>
          <w:rFonts w:ascii="Calibri" w:hAnsi="Calibri" w:cs="Arial"/>
          <w:sz w:val="20"/>
          <w:szCs w:val="20"/>
          <w:lang w:val="en-AU" w:eastAsia="zh-CN"/>
        </w:rPr>
        <w:lastRenderedPageBreak/>
        <w:t>cm away from TV sets, radio and other automated office equipment in order to avoid electromagnetic interference.</w:t>
      </w:r>
    </w:p>
    <w:p w14:paraId="0EDFF1E0"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Operating the phone may interfere with medical devices such as hearing aids and pacemakers, or other medical devices in hospital. Consult a physician or the manufacturer of the medical device before using the phone.</w:t>
      </w:r>
    </w:p>
    <w:p w14:paraId="404EDA2B"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Be aware of the usage limitations when using the phone in locations such as petrol stations, oil warehouses, or chemical factories, where there are explosive gases or explosive products being processed. Even if the phone is in an idle state, it still transmits radio frequency (RF) energy, therefore power off your phone if required.</w:t>
      </w:r>
    </w:p>
    <w:p w14:paraId="2C147B83"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Keep the phone out of the reach from children. The phone may cause injury if used as a toy.</w:t>
      </w:r>
    </w:p>
    <w:p w14:paraId="28D32CE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 Only use original accessories or accessories with the same specifications that are certified for use in your country of use. Using accessories that do not comply may affect your phone’s performance or cause harm to those in its vicinity. </w:t>
      </w:r>
    </w:p>
    <w:p w14:paraId="486E6B5D"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As your phone can produce an electromagnetic field, do not place it near magnetic items.</w:t>
      </w:r>
    </w:p>
    <w:p w14:paraId="4F19B9A2"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Do not expose your phone to direct sunlight or store in hot areas. High temperature can shorten the life of electronic devices.</w:t>
      </w:r>
    </w:p>
    <w:p w14:paraId="28F3567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Prevent liquid from leaking into your phone.</w:t>
      </w:r>
    </w:p>
    <w:p w14:paraId="1A47F7AF"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Disconnect external power supply and do not use your phone during thunderstorms.</w:t>
      </w:r>
    </w:p>
    <w:p w14:paraId="55F5A4C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xml:space="preserve">• Unplug the external power adapter or remove battery </w:t>
      </w:r>
      <w:r>
        <w:rPr>
          <w:rFonts w:ascii="Calibri" w:hAnsi="Calibri" w:cs="Arial"/>
          <w:sz w:val="20"/>
          <w:szCs w:val="20"/>
          <w:lang w:val="en-AU" w:eastAsia="zh-CN"/>
        </w:rPr>
        <w:lastRenderedPageBreak/>
        <w:t>when your phone is not in use, especially for a long period of time.</w:t>
      </w:r>
    </w:p>
    <w:p w14:paraId="4BBE5216"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It is highly recommended to charge the battery before initial use. The battery might have been discharged during storage and delivery.</w:t>
      </w:r>
    </w:p>
    <w:p w14:paraId="5F5FE4E4"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Do not unplug the power cord from the phone or install/remove battery, when the power is on.</w:t>
      </w:r>
    </w:p>
    <w:p w14:paraId="7CDCE2EE"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Do not attempt to disassemble the phone by yourself. Non-expert handling of the devices may damage them.</w:t>
      </w:r>
    </w:p>
    <w:p w14:paraId="40FAB813"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The phone is not waterproof, keep it dry and store in a shady and cool place.</w:t>
      </w:r>
    </w:p>
    <w:p w14:paraId="6D74953B"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 If you want to clean your phone, please use clean fabric that is dry or damp and anti-static. Do not use harsh chemical cleaning solvents or strong detergents to clean your phone. Power off your phone and disconnect from power before you clean it.</w:t>
      </w:r>
    </w:p>
    <w:p w14:paraId="2C8DDA97"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12"/>
          <w:szCs w:val="12"/>
          <w:lang w:val="en-AU" w:eastAsia="zh-CN"/>
        </w:rPr>
        <w:t xml:space="preserve"> </w:t>
      </w:r>
      <w:bookmarkStart w:id="17" w:name="filet_0003684360_T_20101201432352119_toc"/>
    </w:p>
    <w:p w14:paraId="5907AAE5" w14:textId="77777777" w:rsidR="00CD1EB6" w:rsidRDefault="00B20A01">
      <w:pPr>
        <w:widowControl w:val="0"/>
        <w:shd w:val="clear" w:color="auto" w:fill="C0C0C0"/>
        <w:spacing w:before="48" w:after="48"/>
        <w:jc w:val="center"/>
        <w:outlineLvl w:val="0"/>
        <w:rPr>
          <w:rFonts w:ascii="Calibri" w:hAnsi="Calibri" w:cs="Arial"/>
          <w:b/>
          <w:sz w:val="22"/>
          <w:szCs w:val="22"/>
          <w:lang w:val="en-AU" w:eastAsia="zh-CN"/>
        </w:rPr>
      </w:pPr>
      <w:bookmarkStart w:id="18" w:name="stylerid1_2E1_2E1_2E17_2E2"/>
      <w:bookmarkEnd w:id="17"/>
      <w:r>
        <w:rPr>
          <w:rFonts w:ascii="Calibri" w:hAnsi="Calibri" w:cs="Arial"/>
          <w:b/>
          <w:sz w:val="22"/>
          <w:szCs w:val="22"/>
          <w:lang w:val="en-AU" w:eastAsia="zh-CN"/>
        </w:rPr>
        <w:t>Limitation of Liability</w:t>
      </w:r>
      <w:bookmarkEnd w:id="18"/>
    </w:p>
    <w:p w14:paraId="1633FD71"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Olitech accepts no responsibility or liability for any harm to self or others, loss of profits or indirect, special, incidental or consequential damages resulting from or arising out of or in connection with using of this product, whether or not Olitech had been advised, knew or should have known of the possibility of such damages, including, but not limited to lost profits, interruption of business, cost of capital, cost of substitute facilities or product, harm to self or others, or any downtime cost.</w:t>
      </w:r>
    </w:p>
    <w:p w14:paraId="638EA141" w14:textId="77777777" w:rsidR="00CD1EB6" w:rsidRDefault="00B20A01">
      <w:pPr>
        <w:widowControl w:val="0"/>
        <w:shd w:val="clear" w:color="auto" w:fill="C0C0C0"/>
        <w:spacing w:before="120" w:after="120"/>
        <w:jc w:val="center"/>
        <w:outlineLvl w:val="0"/>
        <w:rPr>
          <w:rFonts w:ascii="Calibri" w:hAnsi="Calibri" w:cs="Arial"/>
          <w:b/>
          <w:kern w:val="2"/>
          <w:sz w:val="22"/>
          <w:szCs w:val="22"/>
          <w:lang w:val="en-AU" w:eastAsia="zh-CN"/>
        </w:rPr>
      </w:pPr>
      <w:r>
        <w:rPr>
          <w:rFonts w:ascii="Calibri" w:hAnsi="Calibri" w:cs="Arial"/>
          <w:b/>
          <w:kern w:val="2"/>
          <w:sz w:val="22"/>
          <w:szCs w:val="22"/>
          <w:lang w:val="en-AU" w:eastAsia="zh-CN"/>
        </w:rPr>
        <w:lastRenderedPageBreak/>
        <w:t>Troubleshooting</w:t>
      </w:r>
    </w:p>
    <w:p w14:paraId="71CD2635" w14:textId="77777777" w:rsidR="00CD1EB6" w:rsidRDefault="00B20A01">
      <w:pPr>
        <w:widowControl w:val="0"/>
        <w:autoSpaceDE w:val="0"/>
        <w:autoSpaceDN w:val="0"/>
        <w:adjustRightInd w:val="0"/>
        <w:spacing w:beforeLines="20" w:before="48" w:afterLines="20" w:after="48" w:line="0" w:lineRule="atLeast"/>
        <w:jc w:val="both"/>
        <w:rPr>
          <w:rFonts w:ascii="Calibri" w:hAnsi="Calibri" w:cs="Arial"/>
          <w:sz w:val="20"/>
          <w:szCs w:val="20"/>
          <w:lang w:val="en-AU" w:eastAsia="zh-CN"/>
        </w:rPr>
      </w:pPr>
      <w:r>
        <w:rPr>
          <w:rFonts w:ascii="Calibri" w:hAnsi="Calibri" w:cs="Arial"/>
          <w:sz w:val="20"/>
          <w:szCs w:val="20"/>
          <w:lang w:val="en-AU" w:eastAsia="zh-CN"/>
        </w:rPr>
        <w:t>If you are having difficulties with the EasyTel 4G, the following information may assist. If the problems persists, contact Olitech.</w:t>
      </w:r>
    </w:p>
    <w:tbl>
      <w:tblPr>
        <w:tblW w:w="4779" w:type="dxa"/>
        <w:tblInd w:w="33" w:type="dxa"/>
        <w:tblLayout w:type="fixed"/>
        <w:tblCellMar>
          <w:left w:w="0" w:type="dxa"/>
          <w:right w:w="0" w:type="dxa"/>
        </w:tblCellMar>
        <w:tblLook w:val="04A0" w:firstRow="1" w:lastRow="0" w:firstColumn="1" w:lastColumn="0" w:noHBand="0" w:noVBand="1"/>
      </w:tblPr>
      <w:tblGrid>
        <w:gridCol w:w="1944"/>
        <w:gridCol w:w="2835"/>
      </w:tblGrid>
      <w:tr w:rsidR="00CD1EB6" w14:paraId="206E61CB" w14:textId="77777777">
        <w:trPr>
          <w:tblHeader/>
        </w:trPr>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663FB929"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b/>
                <w:bCs/>
                <w:sz w:val="20"/>
                <w:szCs w:val="20"/>
                <w:lang w:val="en-AU" w:eastAsia="zh-CN"/>
              </w:rPr>
              <w:t>Problem</w:t>
            </w:r>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35AF481D"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b/>
                <w:bCs/>
                <w:sz w:val="20"/>
                <w:szCs w:val="20"/>
                <w:lang w:val="en-AU" w:eastAsia="zh-CN"/>
              </w:rPr>
              <w:t>Recommendation</w:t>
            </w:r>
          </w:p>
        </w:tc>
      </w:tr>
      <w:tr w:rsidR="00CD1EB6" w14:paraId="7293038C" w14:textId="77777777">
        <w:tc>
          <w:tcPr>
            <w:tcW w:w="1944" w:type="dxa"/>
            <w:tcBorders>
              <w:top w:val="nil"/>
              <w:left w:val="single" w:sz="6" w:space="0" w:color="auto"/>
              <w:bottom w:val="single" w:sz="8" w:space="0" w:color="000000"/>
              <w:right w:val="single" w:sz="8" w:space="0" w:color="000000"/>
            </w:tcBorders>
            <w:tcMar>
              <w:top w:w="100" w:type="dxa"/>
              <w:left w:w="100" w:type="dxa"/>
              <w:bottom w:w="100" w:type="dxa"/>
              <w:right w:w="100" w:type="dxa"/>
            </w:tcMar>
          </w:tcPr>
          <w:p w14:paraId="45AA79BE"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sz w:val="20"/>
                <w:szCs w:val="20"/>
                <w:lang w:val="en-AU" w:eastAsia="zh-CN"/>
              </w:rPr>
            </w:pPr>
            <w:r>
              <w:rPr>
                <w:rFonts w:ascii="Calibri" w:hAnsi="Calibri" w:cs="Arial"/>
                <w:sz w:val="20"/>
                <w:szCs w:val="20"/>
                <w:lang w:val="en-AU" w:eastAsia="zh-CN"/>
              </w:rPr>
              <w:t>When switching on the phone, it prompts enter “Password” or “PIN”</w:t>
            </w:r>
          </w:p>
        </w:tc>
        <w:tc>
          <w:tcPr>
            <w:tcW w:w="2835" w:type="dxa"/>
            <w:tcBorders>
              <w:top w:val="nil"/>
              <w:left w:val="single" w:sz="6" w:space="0" w:color="auto"/>
              <w:bottom w:val="single" w:sz="8" w:space="0" w:color="000000"/>
              <w:right w:val="single" w:sz="6" w:space="0" w:color="auto"/>
            </w:tcBorders>
            <w:tcMar>
              <w:top w:w="100" w:type="dxa"/>
              <w:left w:w="100" w:type="dxa"/>
              <w:bottom w:w="100" w:type="dxa"/>
              <w:right w:w="100" w:type="dxa"/>
            </w:tcMar>
            <w:vAlign w:val="center"/>
          </w:tcPr>
          <w:p w14:paraId="380D556D" w14:textId="77777777" w:rsidR="00CD1EB6" w:rsidRDefault="00B20A01">
            <w:pPr>
              <w:widowControl w:val="0"/>
              <w:autoSpaceDE w:val="0"/>
              <w:autoSpaceDN w:val="0"/>
              <w:adjustRightInd w:val="0"/>
              <w:spacing w:beforeLines="5" w:before="12" w:afterLines="5" w:after="12" w:line="0" w:lineRule="atLeast"/>
              <w:ind w:right="100"/>
              <w:jc w:val="both"/>
              <w:rPr>
                <w:rFonts w:ascii="Calibri" w:hAnsi="Calibri" w:cs="Arial"/>
                <w:sz w:val="20"/>
                <w:szCs w:val="20"/>
                <w:lang w:val="en-AU" w:eastAsia="zh-CN"/>
              </w:rPr>
            </w:pPr>
            <w:r>
              <w:rPr>
                <w:rFonts w:ascii="Calibri" w:hAnsi="Calibri" w:cs="Arial"/>
                <w:sz w:val="20"/>
                <w:szCs w:val="20"/>
                <w:lang w:val="en-AU" w:eastAsia="zh-CN"/>
              </w:rPr>
              <w:t xml:space="preserve">The default </w:t>
            </w:r>
            <w:r>
              <w:rPr>
                <w:rFonts w:ascii="Calibri" w:hAnsi="Calibri" w:cs="Arial"/>
                <w:sz w:val="20"/>
                <w:szCs w:val="20"/>
                <w:u w:val="single"/>
                <w:lang w:val="en-AU" w:eastAsia="zh-CN"/>
              </w:rPr>
              <w:t>password</w:t>
            </w:r>
            <w:r>
              <w:rPr>
                <w:rFonts w:ascii="Calibri" w:hAnsi="Calibri" w:cs="Arial"/>
                <w:sz w:val="20"/>
                <w:szCs w:val="20"/>
                <w:lang w:val="en-AU" w:eastAsia="zh-CN"/>
              </w:rPr>
              <w:t xml:space="preserve"> for the device is 1122. The </w:t>
            </w:r>
            <w:r>
              <w:rPr>
                <w:rFonts w:ascii="Calibri" w:hAnsi="Calibri" w:cs="Arial"/>
                <w:sz w:val="20"/>
                <w:szCs w:val="20"/>
                <w:u w:val="single"/>
                <w:lang w:val="en-AU" w:eastAsia="zh-CN"/>
              </w:rPr>
              <w:t>PIN</w:t>
            </w:r>
            <w:r>
              <w:rPr>
                <w:rFonts w:ascii="Calibri" w:hAnsi="Calibri" w:cs="Arial"/>
                <w:sz w:val="20"/>
                <w:szCs w:val="20"/>
                <w:lang w:val="en-AU" w:eastAsia="zh-CN"/>
              </w:rPr>
              <w:t xml:space="preserve"> is set by the SIM provider. Three incorrect attempts of the password or PIN will lock the device and the PUK code will need to be obtained from the Telecommunications company. </w:t>
            </w:r>
          </w:p>
        </w:tc>
      </w:tr>
      <w:tr w:rsidR="00CD1EB6" w14:paraId="047DEA74" w14:textId="77777777">
        <w:trPr>
          <w:trHeight w:val="385"/>
        </w:trPr>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0CFC009B"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sz w:val="20"/>
                <w:szCs w:val="20"/>
                <w:lang w:val="en-AU" w:eastAsia="zh-CN"/>
              </w:rPr>
              <w:t xml:space="preserve">No ringtone is sounded when an incoming call is received. </w:t>
            </w:r>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3AAFFFC5" w14:textId="77777777" w:rsidR="00CD1EB6" w:rsidRDefault="00B20A01">
            <w:pPr>
              <w:widowControl w:val="0"/>
              <w:autoSpaceDE w:val="0"/>
              <w:autoSpaceDN w:val="0"/>
              <w:adjustRightInd w:val="0"/>
              <w:spacing w:beforeLines="5" w:before="12" w:afterLines="5" w:after="12" w:line="0" w:lineRule="atLeast"/>
              <w:jc w:val="both"/>
              <w:rPr>
                <w:rFonts w:ascii="Calibri" w:hAnsi="Calibri" w:cs="Arial"/>
                <w:sz w:val="20"/>
                <w:szCs w:val="20"/>
                <w:lang w:val="en-AU" w:eastAsia="zh-CN"/>
              </w:rPr>
            </w:pPr>
            <w:r>
              <w:rPr>
                <w:rFonts w:ascii="Calibri" w:hAnsi="Calibri" w:cs="Arial"/>
                <w:sz w:val="20"/>
                <w:szCs w:val="20"/>
                <w:lang w:val="en-AU" w:eastAsia="zh-CN"/>
              </w:rPr>
              <w:t>Check volume setting of ring tone.</w:t>
            </w:r>
          </w:p>
          <w:p w14:paraId="0CF3EAA8" w14:textId="77777777" w:rsidR="00CD1EB6" w:rsidRDefault="00B20A01">
            <w:pPr>
              <w:widowControl w:val="0"/>
              <w:autoSpaceDE w:val="0"/>
              <w:autoSpaceDN w:val="0"/>
              <w:adjustRightInd w:val="0"/>
              <w:spacing w:beforeLines="5" w:before="12" w:afterLines="5" w:after="12" w:line="0" w:lineRule="atLeast"/>
              <w:jc w:val="both"/>
              <w:rPr>
                <w:rFonts w:ascii="Calibri" w:hAnsi="Calibri" w:cs="Arial"/>
                <w:b/>
                <w:bCs/>
                <w:sz w:val="20"/>
                <w:szCs w:val="20"/>
                <w:lang w:val="en-AU" w:eastAsia="zh-CN"/>
              </w:rPr>
            </w:pPr>
            <w:r>
              <w:rPr>
                <w:rFonts w:ascii="Calibri" w:hAnsi="Calibri" w:cs="Arial"/>
                <w:sz w:val="20"/>
                <w:szCs w:val="20"/>
                <w:lang w:val="en-AU" w:eastAsia="zh-CN"/>
              </w:rPr>
              <w:t>Check the phone is not in silent mode.</w:t>
            </w:r>
          </w:p>
        </w:tc>
      </w:tr>
      <w:tr w:rsidR="00CD1EB6" w14:paraId="6C576DB4" w14:textId="77777777">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6D981930"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sz w:val="20"/>
                <w:szCs w:val="20"/>
                <w:lang w:val="en-AU" w:eastAsia="zh-CN"/>
              </w:rPr>
              <w:t>No display on screen when disconnected from external power supply.</w:t>
            </w:r>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7F0B375A"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sz w:val="20"/>
                <w:szCs w:val="20"/>
                <w:lang w:val="en-AU" w:eastAsia="zh-CN"/>
              </w:rPr>
              <w:t xml:space="preserve">Check whether the battery is connected to the phone, check whether the battery has charge and check if the phone is powered on. </w:t>
            </w:r>
          </w:p>
        </w:tc>
      </w:tr>
      <w:tr w:rsidR="00CD1EB6" w14:paraId="11DEF15B" w14:textId="77777777">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711895E3"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sz w:val="20"/>
                <w:szCs w:val="20"/>
                <w:lang w:val="en-AU" w:eastAsia="zh-CN"/>
              </w:rPr>
            </w:pPr>
            <w:bookmarkStart w:id="19" w:name="_Hlk89456783"/>
            <w:r>
              <w:rPr>
                <w:rFonts w:ascii="Calibri" w:hAnsi="Calibri" w:cs="Arial"/>
                <w:sz w:val="20"/>
                <w:szCs w:val="20"/>
                <w:lang w:val="en-AU" w:eastAsia="zh-CN"/>
              </w:rPr>
              <w:t xml:space="preserve">Only the time, date </w:t>
            </w:r>
            <w:r>
              <w:rPr>
                <w:rFonts w:ascii="Calibri" w:hAnsi="Calibri" w:cs="Arial"/>
                <w:sz w:val="20"/>
                <w:szCs w:val="20"/>
                <w:lang w:val="en-AU" w:eastAsia="zh-CN"/>
              </w:rPr>
              <w:lastRenderedPageBreak/>
              <w:t xml:space="preserve">and a charging icon is seen on screen. No response when numbers pressed or phone called.  </w:t>
            </w:r>
            <w:bookmarkEnd w:id="19"/>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573B1D46"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sz w:val="20"/>
                <w:szCs w:val="20"/>
                <w:lang w:val="en-AU" w:eastAsia="zh-CN"/>
              </w:rPr>
            </w:pPr>
            <w:r>
              <w:rPr>
                <w:rFonts w:ascii="Calibri" w:hAnsi="Calibri" w:cs="Arial"/>
                <w:sz w:val="20"/>
                <w:szCs w:val="20"/>
                <w:lang w:val="en-AU" w:eastAsia="zh-CN"/>
              </w:rPr>
              <w:lastRenderedPageBreak/>
              <w:t xml:space="preserve">The phone is powered off but </w:t>
            </w:r>
            <w:r>
              <w:rPr>
                <w:rFonts w:ascii="Calibri" w:hAnsi="Calibri" w:cs="Arial"/>
                <w:sz w:val="20"/>
                <w:szCs w:val="20"/>
                <w:lang w:val="en-AU" w:eastAsia="zh-CN"/>
              </w:rPr>
              <w:lastRenderedPageBreak/>
              <w:t xml:space="preserve">connected to power. Power the phone back on by pressing and holding the power key (end call key) for 5 seconds. </w:t>
            </w:r>
          </w:p>
        </w:tc>
      </w:tr>
      <w:tr w:rsidR="00CD1EB6" w14:paraId="5393F32D" w14:textId="77777777">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30DDEB41"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sz w:val="20"/>
                <w:szCs w:val="20"/>
                <w:lang w:val="en-AU" w:eastAsia="zh-CN"/>
              </w:rPr>
              <w:t>Calls from specific numbers cannot be received.</w:t>
            </w:r>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4C96E31F"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sz w:val="20"/>
                <w:szCs w:val="20"/>
                <w:lang w:val="en-AU" w:eastAsia="zh-CN"/>
              </w:rPr>
              <w:t>Check whether the number is in the blacklist.</w:t>
            </w:r>
          </w:p>
        </w:tc>
      </w:tr>
      <w:tr w:rsidR="00CD1EB6" w14:paraId="1F23225A" w14:textId="77777777">
        <w:tc>
          <w:tcPr>
            <w:tcW w:w="1944" w:type="dxa"/>
            <w:tcBorders>
              <w:top w:val="single" w:sz="6" w:space="0" w:color="auto"/>
              <w:left w:val="single" w:sz="6" w:space="0" w:color="auto"/>
              <w:bottom w:val="single" w:sz="8" w:space="0" w:color="000000"/>
              <w:right w:val="single" w:sz="8" w:space="0" w:color="000000"/>
            </w:tcBorders>
            <w:tcMar>
              <w:top w:w="100" w:type="dxa"/>
              <w:left w:w="100" w:type="dxa"/>
              <w:bottom w:w="100" w:type="dxa"/>
              <w:right w:w="100" w:type="dxa"/>
            </w:tcMar>
          </w:tcPr>
          <w:p w14:paraId="6DE4FA29"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sz w:val="20"/>
                <w:szCs w:val="20"/>
                <w:lang w:val="en-AU" w:eastAsia="zh-CN"/>
              </w:rPr>
              <w:t>Cannot send short messages.</w:t>
            </w:r>
          </w:p>
        </w:tc>
        <w:tc>
          <w:tcPr>
            <w:tcW w:w="2835" w:type="dxa"/>
            <w:tcBorders>
              <w:top w:val="single" w:sz="6" w:space="0" w:color="auto"/>
              <w:left w:val="single" w:sz="6" w:space="0" w:color="auto"/>
              <w:bottom w:val="single" w:sz="8" w:space="0" w:color="000000"/>
              <w:right w:val="single" w:sz="6" w:space="0" w:color="auto"/>
            </w:tcBorders>
            <w:tcMar>
              <w:top w:w="100" w:type="dxa"/>
              <w:left w:w="100" w:type="dxa"/>
              <w:bottom w:w="100" w:type="dxa"/>
              <w:right w:w="100" w:type="dxa"/>
            </w:tcMar>
          </w:tcPr>
          <w:p w14:paraId="045DD78E"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sz w:val="20"/>
                <w:szCs w:val="20"/>
                <w:lang w:val="en-AU" w:eastAsia="zh-CN"/>
              </w:rPr>
              <w:t>Check the network condition or message centre setting.</w:t>
            </w:r>
          </w:p>
        </w:tc>
      </w:tr>
      <w:tr w:rsidR="00CD1EB6" w14:paraId="672C8B2A" w14:textId="77777777">
        <w:tc>
          <w:tcPr>
            <w:tcW w:w="1944" w:type="dxa"/>
            <w:tcBorders>
              <w:top w:val="single" w:sz="6" w:space="0" w:color="auto"/>
              <w:left w:val="single" w:sz="6" w:space="0" w:color="auto"/>
              <w:bottom w:val="single" w:sz="6" w:space="0" w:color="auto"/>
              <w:right w:val="single" w:sz="8" w:space="0" w:color="000000"/>
            </w:tcBorders>
            <w:tcMar>
              <w:top w:w="100" w:type="dxa"/>
              <w:left w:w="100" w:type="dxa"/>
              <w:bottom w:w="100" w:type="dxa"/>
              <w:right w:w="100" w:type="dxa"/>
            </w:tcMar>
          </w:tcPr>
          <w:p w14:paraId="21E9A047" w14:textId="77777777" w:rsidR="00CD1EB6" w:rsidRDefault="00B20A01">
            <w:pPr>
              <w:widowControl w:val="0"/>
              <w:autoSpaceDE w:val="0"/>
              <w:autoSpaceDN w:val="0"/>
              <w:adjustRightInd w:val="0"/>
              <w:spacing w:beforeLines="5" w:before="12" w:afterLines="5" w:after="12" w:line="0" w:lineRule="atLeast"/>
              <w:ind w:right="120"/>
              <w:rPr>
                <w:rFonts w:ascii="Calibri" w:hAnsi="Calibri" w:cs="Arial"/>
                <w:b/>
                <w:bCs/>
                <w:sz w:val="20"/>
                <w:szCs w:val="20"/>
                <w:lang w:val="en-AU" w:eastAsia="zh-CN"/>
              </w:rPr>
            </w:pPr>
            <w:r>
              <w:rPr>
                <w:rFonts w:ascii="Calibri" w:hAnsi="Calibri" w:cs="Arial"/>
                <w:sz w:val="20"/>
                <w:szCs w:val="20"/>
                <w:lang w:val="en-AU" w:eastAsia="zh-CN"/>
              </w:rPr>
              <w:t>Other problems</w:t>
            </w:r>
          </w:p>
        </w:tc>
        <w:tc>
          <w:tcPr>
            <w:tcW w:w="2835" w:type="dxa"/>
            <w:tcBorders>
              <w:top w:val="single" w:sz="6" w:space="0" w:color="auto"/>
              <w:left w:val="single" w:sz="6" w:space="0" w:color="auto"/>
              <w:bottom w:val="single" w:sz="6" w:space="0" w:color="auto"/>
              <w:right w:val="single" w:sz="6" w:space="0" w:color="auto"/>
            </w:tcBorders>
            <w:tcMar>
              <w:top w:w="100" w:type="dxa"/>
              <w:left w:w="100" w:type="dxa"/>
              <w:bottom w:w="100" w:type="dxa"/>
              <w:right w:w="100" w:type="dxa"/>
            </w:tcMar>
          </w:tcPr>
          <w:p w14:paraId="1AB68582" w14:textId="77777777" w:rsidR="00CD1EB6" w:rsidRDefault="00B20A01">
            <w:pPr>
              <w:widowControl w:val="0"/>
              <w:autoSpaceDE w:val="0"/>
              <w:autoSpaceDN w:val="0"/>
              <w:adjustRightInd w:val="0"/>
              <w:spacing w:beforeLines="5" w:before="12" w:afterLines="5" w:after="12" w:line="0" w:lineRule="atLeast"/>
              <w:ind w:right="100"/>
              <w:rPr>
                <w:rFonts w:ascii="Calibri" w:hAnsi="Calibri" w:cs="Arial"/>
                <w:b/>
                <w:bCs/>
                <w:sz w:val="20"/>
                <w:szCs w:val="20"/>
                <w:lang w:val="en-AU" w:eastAsia="zh-CN"/>
              </w:rPr>
            </w:pPr>
            <w:r>
              <w:rPr>
                <w:rFonts w:ascii="Calibri" w:hAnsi="Calibri" w:cs="Arial"/>
                <w:sz w:val="20"/>
                <w:szCs w:val="20"/>
                <w:lang w:val="en-AU" w:eastAsia="zh-CN"/>
              </w:rPr>
              <w:t>First refer to the user manual, and then check whether the power is connected correctly or not. Restart the phone.</w:t>
            </w:r>
          </w:p>
        </w:tc>
      </w:tr>
    </w:tbl>
    <w:p w14:paraId="32E3BA47" w14:textId="77777777" w:rsidR="00CD1EB6" w:rsidRDefault="00CD1EB6">
      <w:pPr>
        <w:widowControl w:val="0"/>
        <w:autoSpaceDE w:val="0"/>
        <w:autoSpaceDN w:val="0"/>
        <w:adjustRightInd w:val="0"/>
        <w:jc w:val="both"/>
        <w:rPr>
          <w:rFonts w:ascii="Calibri" w:hAnsi="Calibri"/>
          <w:sz w:val="20"/>
          <w:szCs w:val="20"/>
          <w:lang w:val="en-AU" w:eastAsia="zh-CN"/>
        </w:rPr>
      </w:pPr>
    </w:p>
    <w:p w14:paraId="656DFE79" w14:textId="77777777" w:rsidR="00CD1EB6" w:rsidRDefault="00B20A01">
      <w:pPr>
        <w:widowControl w:val="0"/>
        <w:shd w:val="clear" w:color="auto" w:fill="C0C0C0"/>
        <w:spacing w:before="48" w:after="48"/>
        <w:jc w:val="center"/>
        <w:outlineLvl w:val="0"/>
        <w:rPr>
          <w:rFonts w:ascii="Calibri" w:hAnsi="Calibri" w:cs="Arial"/>
          <w:b/>
          <w:sz w:val="22"/>
          <w:szCs w:val="22"/>
          <w:lang w:val="en-AU" w:eastAsia="zh-CN"/>
        </w:rPr>
      </w:pPr>
      <w:r>
        <w:rPr>
          <w:rFonts w:ascii="Calibri" w:hAnsi="Calibri" w:cs="Arial"/>
          <w:b/>
          <w:sz w:val="22"/>
          <w:szCs w:val="22"/>
          <w:lang w:val="en-AU" w:eastAsia="zh-CN"/>
        </w:rPr>
        <w:t>Contact</w:t>
      </w:r>
    </w:p>
    <w:p w14:paraId="47C84924" w14:textId="77777777" w:rsidR="00CD1EB6" w:rsidRDefault="00B20A01">
      <w:pPr>
        <w:rPr>
          <w:rFonts w:ascii="Calibri" w:hAnsi="Calibri" w:cs="Calibri"/>
          <w:sz w:val="20"/>
          <w:szCs w:val="20"/>
          <w:lang w:val="en-AU"/>
        </w:rPr>
      </w:pPr>
      <w:r>
        <w:rPr>
          <w:rFonts w:ascii="Calibri" w:hAnsi="Calibri" w:cs="Calibri"/>
          <w:sz w:val="20"/>
          <w:szCs w:val="20"/>
          <w:lang w:val="en-AU"/>
        </w:rPr>
        <w:t xml:space="preserve">Email: </w:t>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t xml:space="preserve">   support@olitech.com.au</w:t>
      </w:r>
    </w:p>
    <w:p w14:paraId="69AAB41B" w14:textId="77777777" w:rsidR="00CD1EB6" w:rsidRDefault="00B20A01">
      <w:pPr>
        <w:rPr>
          <w:rFonts w:ascii="Calibri" w:hAnsi="Calibri" w:cs="Calibri"/>
          <w:sz w:val="20"/>
          <w:szCs w:val="20"/>
          <w:lang w:val="en-AU"/>
        </w:rPr>
      </w:pPr>
      <w:r>
        <w:rPr>
          <w:rFonts w:ascii="Calibri" w:hAnsi="Calibri" w:cs="Calibri"/>
          <w:sz w:val="20"/>
          <w:szCs w:val="20"/>
          <w:lang w:val="en-AU"/>
        </w:rPr>
        <w:t>Phone:   03 9755 8885</w:t>
      </w:r>
    </w:p>
    <w:p w14:paraId="54CC5B54" w14:textId="77777777" w:rsidR="00CD1EB6" w:rsidRDefault="00B20A01">
      <w:pPr>
        <w:rPr>
          <w:rFonts w:ascii="Calibri" w:hAnsi="Calibri" w:cs="Calibri"/>
          <w:sz w:val="20"/>
          <w:szCs w:val="20"/>
          <w:lang w:val="en-AU"/>
        </w:rPr>
      </w:pPr>
      <w:r>
        <w:rPr>
          <w:rFonts w:ascii="Calibri" w:hAnsi="Calibri" w:cs="Calibri"/>
          <w:sz w:val="20"/>
          <w:szCs w:val="20"/>
          <w:lang w:val="en-AU"/>
        </w:rPr>
        <w:t>Address:  6/6 Enterprise Drive, Rowville, Vic, 3178</w:t>
      </w:r>
      <w:bookmarkEnd w:id="9"/>
    </w:p>
    <w:sectPr w:rsidR="00CD1EB6">
      <w:headerReference w:type="even" r:id="rId43"/>
      <w:footerReference w:type="even" r:id="rId44"/>
      <w:footerReference w:type="default" r:id="rId45"/>
      <w:footerReference w:type="first" r:id="rId46"/>
      <w:pgSz w:w="5670" w:h="7938"/>
      <w:pgMar w:top="454" w:right="454" w:bottom="454" w:left="454"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1385" w14:textId="77777777" w:rsidR="00EF35DA" w:rsidRDefault="00EF35DA">
      <w:r>
        <w:separator/>
      </w:r>
    </w:p>
  </w:endnote>
  <w:endnote w:type="continuationSeparator" w:id="0">
    <w:p w14:paraId="2D654E92" w14:textId="77777777" w:rsidR="00EF35DA" w:rsidRDefault="00EF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Spinnaker">
    <w:altName w:val="Calibri"/>
    <w:charset w:val="00"/>
    <w:family w:val="swiss"/>
    <w:pitch w:val="default"/>
    <w:sig w:usb0="00000000"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Layout w:type="fixed"/>
      <w:tblCellMar>
        <w:left w:w="0" w:type="dxa"/>
        <w:right w:w="0" w:type="dxa"/>
      </w:tblCellMar>
      <w:tblLook w:val="04A0" w:firstRow="1" w:lastRow="0" w:firstColumn="1" w:lastColumn="0" w:noHBand="0" w:noVBand="1"/>
    </w:tblPr>
    <w:tblGrid>
      <w:gridCol w:w="9387"/>
    </w:tblGrid>
    <w:tr w:rsidR="00CD1EB6" w14:paraId="636F406A" w14:textId="77777777">
      <w:tc>
        <w:tcPr>
          <w:tcW w:w="9387" w:type="dxa"/>
          <w:tcBorders>
            <w:top w:val="single" w:sz="6" w:space="0" w:color="auto"/>
            <w:left w:val="nil"/>
            <w:bottom w:val="nil"/>
            <w:right w:val="nil"/>
          </w:tcBorders>
          <w:vAlign w:val="bottom"/>
        </w:tcPr>
        <w:p w14:paraId="373410A4" w14:textId="77777777" w:rsidR="00CD1EB6" w:rsidRDefault="00B20A01">
          <w:pPr>
            <w:widowControl w:val="0"/>
            <w:autoSpaceDE w:val="0"/>
            <w:autoSpaceDN w:val="0"/>
            <w:adjustRightInd w:val="0"/>
            <w:rPr>
              <w:sz w:val="18"/>
              <w:szCs w:val="18"/>
              <w:lang w:eastAsia="zh-CN"/>
            </w:rPr>
          </w:pPr>
          <w:r>
            <w:rPr>
              <w:rFonts w:ascii="Verdana" w:hAnsi="Verdana" w:cs="Verdana"/>
              <w:b/>
              <w:bCs/>
              <w:color w:val="000000"/>
              <w:sz w:val="16"/>
              <w:szCs w:val="16"/>
              <w:lang w:eastAsia="zh-CN"/>
            </w:rPr>
            <w:fldChar w:fldCharType="begin"/>
          </w:r>
          <w:r>
            <w:rPr>
              <w:rFonts w:ascii="Verdana" w:hAnsi="Verdana" w:cs="Verdana"/>
              <w:b/>
              <w:bCs/>
              <w:color w:val="000000"/>
              <w:sz w:val="16"/>
              <w:szCs w:val="16"/>
              <w:lang w:eastAsia="zh-CN"/>
            </w:rPr>
            <w:instrText xml:space="preserve"> PAGE  </w:instrText>
          </w:r>
          <w:r>
            <w:rPr>
              <w:rFonts w:ascii="Verdana" w:hAnsi="Verdana" w:cs="Verdana"/>
              <w:b/>
              <w:bCs/>
              <w:color w:val="000000"/>
              <w:sz w:val="16"/>
              <w:szCs w:val="16"/>
              <w:lang w:eastAsia="zh-CN"/>
            </w:rPr>
            <w:fldChar w:fldCharType="end"/>
          </w:r>
          <w:r>
            <w:rPr>
              <w:rFonts w:ascii="Verdana" w:hAnsi="Verdana" w:cs="Verdana"/>
              <w:b/>
              <w:bCs/>
              <w:color w:val="000000"/>
              <w:sz w:val="16"/>
              <w:szCs w:val="16"/>
              <w:lang w:eastAsia="zh-CN"/>
            </w:rPr>
            <w:t xml:space="preserve"> Confidential and Proprietary Information of ZTE CORPORATION</w:t>
          </w:r>
        </w:p>
      </w:tc>
    </w:tr>
  </w:tbl>
  <w:p w14:paraId="3E06FE5F" w14:textId="77777777" w:rsidR="00CD1EB6" w:rsidRDefault="00CD1E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8ECD" w14:textId="77777777" w:rsidR="00CD1EB6" w:rsidRDefault="00B20A01">
    <w:pPr>
      <w:widowControl w:val="0"/>
      <w:autoSpaceDE w:val="0"/>
      <w:autoSpaceDN w:val="0"/>
      <w:adjustRightInd w:val="0"/>
      <w:ind w:left="-2168"/>
      <w:jc w:val="center"/>
      <w:rPr>
        <w:rFonts w:ascii="Arial" w:hAnsi="Arial" w:cs="Arial"/>
        <w:b/>
        <w:bCs/>
        <w:color w:val="005BAB"/>
        <w:sz w:val="12"/>
        <w:szCs w:val="12"/>
        <w:lang w:eastAsia="zh-CN"/>
      </w:rPr>
    </w:pPr>
    <w:r>
      <w:rPr>
        <w:rFonts w:hint="eastAsia"/>
        <w:b/>
        <w:bCs/>
        <w:color w:val="005BAB"/>
        <w:sz w:val="12"/>
        <w:szCs w:val="12"/>
        <w:lang w:eastAsia="zh-CN"/>
      </w:rPr>
      <w:t xml:space="preserve">                        </w:t>
    </w:r>
    <w:r>
      <w:rPr>
        <w:rFonts w:ascii="Arial" w:hAnsi="Arial" w:cs="Arial"/>
        <w:b/>
        <w:bCs/>
        <w:color w:val="005BAB"/>
        <w:sz w:val="15"/>
        <w:szCs w:val="15"/>
        <w:lang w:eastAsia="zh-CN"/>
      </w:rPr>
      <w:t xml:space="preserve">     </w:t>
    </w:r>
    <w:r>
      <w:rPr>
        <w:rFonts w:ascii="Arial" w:hAnsi="Arial" w:cs="Arial" w:hint="eastAsia"/>
        <w:b/>
        <w:bCs/>
        <w:color w:val="005BAB"/>
        <w:sz w:val="15"/>
        <w:szCs w:val="15"/>
        <w:lang w:eastAsia="zh-CN"/>
      </w:rPr>
      <w:t xml:space="preserve">    </w:t>
    </w:r>
    <w:r>
      <w:rPr>
        <w:rFonts w:ascii="Arial" w:hAnsi="Arial" w:cs="Arial"/>
        <w:b/>
        <w:bCs/>
        <w:color w:val="005BAB"/>
        <w:sz w:val="15"/>
        <w:szCs w:val="15"/>
        <w:lang w:eastAsia="zh-CN"/>
      </w:rPr>
      <w:t xml:space="preserve"> </w:t>
    </w:r>
    <w:r>
      <w:rPr>
        <w:rStyle w:val="PageNumber"/>
        <w:rFonts w:ascii="Arial" w:hAnsi="Arial" w:cs="Arial"/>
        <w:sz w:val="12"/>
        <w:szCs w:val="12"/>
      </w:rPr>
      <w:fldChar w:fldCharType="begin"/>
    </w:r>
    <w:r>
      <w:rPr>
        <w:rStyle w:val="PageNumber"/>
        <w:rFonts w:ascii="Arial" w:hAnsi="Arial" w:cs="Arial"/>
        <w:sz w:val="12"/>
        <w:szCs w:val="12"/>
      </w:rPr>
      <w:instrText xml:space="preserve"> PAGE </w:instrText>
    </w:r>
    <w:r>
      <w:rPr>
        <w:rStyle w:val="PageNumber"/>
        <w:rFonts w:ascii="Arial" w:hAnsi="Arial" w:cs="Arial"/>
        <w:sz w:val="12"/>
        <w:szCs w:val="12"/>
      </w:rPr>
      <w:fldChar w:fldCharType="separate"/>
    </w:r>
    <w:r>
      <w:rPr>
        <w:rStyle w:val="PageNumber"/>
        <w:rFonts w:ascii="Arial" w:hAnsi="Arial" w:cs="Arial"/>
        <w:sz w:val="12"/>
        <w:szCs w:val="12"/>
      </w:rPr>
      <w:t>12</w:t>
    </w:r>
    <w:r>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Layout w:type="fixed"/>
      <w:tblCellMar>
        <w:left w:w="0" w:type="dxa"/>
        <w:right w:w="0" w:type="dxa"/>
      </w:tblCellMar>
      <w:tblLook w:val="04A0" w:firstRow="1" w:lastRow="0" w:firstColumn="1" w:lastColumn="0" w:noHBand="0" w:noVBand="1"/>
    </w:tblPr>
    <w:tblGrid>
      <w:gridCol w:w="9387"/>
    </w:tblGrid>
    <w:tr w:rsidR="00CD1EB6" w14:paraId="2B6BFDE0" w14:textId="77777777">
      <w:tc>
        <w:tcPr>
          <w:tcW w:w="9387" w:type="dxa"/>
          <w:tcBorders>
            <w:top w:val="single" w:sz="6" w:space="0" w:color="auto"/>
            <w:left w:val="nil"/>
            <w:bottom w:val="nil"/>
            <w:right w:val="nil"/>
          </w:tcBorders>
          <w:vAlign w:val="bottom"/>
        </w:tcPr>
        <w:p w14:paraId="5626D952" w14:textId="77777777" w:rsidR="00CD1EB6" w:rsidRDefault="00B20A01">
          <w:pPr>
            <w:widowControl w:val="0"/>
            <w:autoSpaceDE w:val="0"/>
            <w:autoSpaceDN w:val="0"/>
            <w:adjustRightInd w:val="0"/>
            <w:jc w:val="right"/>
            <w:rPr>
              <w:b/>
              <w:bCs/>
              <w:color w:val="005BAB"/>
              <w:sz w:val="18"/>
              <w:szCs w:val="18"/>
              <w:lang w:eastAsia="zh-CN"/>
            </w:rPr>
          </w:pPr>
          <w:r>
            <w:rPr>
              <w:rFonts w:ascii="Verdana" w:hAnsi="Verdana" w:cs="Verdana"/>
              <w:b/>
              <w:bCs/>
              <w:color w:val="000000"/>
              <w:sz w:val="16"/>
              <w:szCs w:val="16"/>
              <w:lang w:eastAsia="zh-CN"/>
            </w:rPr>
            <w:t xml:space="preserve">Confidential and Proprietary Information of ZTE CORPORATION </w:t>
          </w:r>
          <w:r>
            <w:rPr>
              <w:rFonts w:ascii="Verdana" w:hAnsi="Verdana" w:cs="Verdana"/>
              <w:b/>
              <w:bCs/>
              <w:color w:val="000000"/>
              <w:sz w:val="16"/>
              <w:szCs w:val="16"/>
              <w:lang w:eastAsia="zh-CN"/>
            </w:rPr>
            <w:fldChar w:fldCharType="begin"/>
          </w:r>
          <w:r>
            <w:rPr>
              <w:rFonts w:ascii="Verdana" w:hAnsi="Verdana" w:cs="Verdana"/>
              <w:b/>
              <w:bCs/>
              <w:color w:val="000000"/>
              <w:sz w:val="16"/>
              <w:szCs w:val="16"/>
              <w:lang w:eastAsia="zh-CN"/>
            </w:rPr>
            <w:instrText xml:space="preserve"> PAGE  </w:instrText>
          </w:r>
          <w:r>
            <w:rPr>
              <w:rFonts w:ascii="Verdana" w:hAnsi="Verdana" w:cs="Verdana"/>
              <w:b/>
              <w:bCs/>
              <w:color w:val="000000"/>
              <w:sz w:val="16"/>
              <w:szCs w:val="16"/>
              <w:lang w:eastAsia="zh-CN"/>
            </w:rPr>
            <w:fldChar w:fldCharType="separate"/>
          </w:r>
          <w:r>
            <w:rPr>
              <w:rFonts w:ascii="Verdana" w:hAnsi="Verdana" w:cs="Verdana"/>
              <w:b/>
              <w:bCs/>
              <w:color w:val="000000"/>
              <w:sz w:val="16"/>
              <w:szCs w:val="16"/>
              <w:lang w:eastAsia="zh-CN"/>
            </w:rPr>
            <w:t>17</w:t>
          </w:r>
          <w:r>
            <w:rPr>
              <w:rFonts w:ascii="Verdana" w:hAnsi="Verdana" w:cs="Verdana"/>
              <w:b/>
              <w:bCs/>
              <w:color w:val="000000"/>
              <w:sz w:val="16"/>
              <w:szCs w:val="16"/>
              <w:lang w:eastAsia="zh-CN"/>
            </w:rPr>
            <w:fldChar w:fldCharType="end"/>
          </w:r>
          <w:r>
            <w:rPr>
              <w:rFonts w:ascii="Verdana" w:hAnsi="Verdana" w:cs="Verdana"/>
              <w:b/>
              <w:bCs/>
              <w:color w:val="000000"/>
              <w:sz w:val="16"/>
              <w:szCs w:val="16"/>
              <w:lang w:eastAsia="zh-CN"/>
            </w:rPr>
            <w:t xml:space="preserve"> </w:t>
          </w:r>
        </w:p>
      </w:tc>
    </w:tr>
  </w:tbl>
  <w:p w14:paraId="68F7411B" w14:textId="77777777" w:rsidR="00CD1EB6" w:rsidRDefault="00CD1EB6">
    <w:pPr>
      <w:widowControl w:val="0"/>
      <w:autoSpaceDE w:val="0"/>
      <w:autoSpaceDN w:val="0"/>
      <w:adjustRightInd w:val="0"/>
      <w:ind w:left="-2168"/>
      <w:rPr>
        <w:b/>
        <w:bCs/>
        <w:color w:val="005BAB"/>
        <w:sz w:val="12"/>
        <w:szCs w:val="1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F413" w14:textId="77777777" w:rsidR="00EF35DA" w:rsidRDefault="00EF35DA">
      <w:r>
        <w:separator/>
      </w:r>
    </w:p>
  </w:footnote>
  <w:footnote w:type="continuationSeparator" w:id="0">
    <w:p w14:paraId="38734D8E" w14:textId="77777777" w:rsidR="00EF35DA" w:rsidRDefault="00EF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Layout w:type="fixed"/>
      <w:tblCellMar>
        <w:left w:w="0" w:type="dxa"/>
        <w:right w:w="0" w:type="dxa"/>
      </w:tblCellMar>
      <w:tblLook w:val="04A0" w:firstRow="1" w:lastRow="0" w:firstColumn="1" w:lastColumn="0" w:noHBand="0" w:noVBand="1"/>
    </w:tblPr>
    <w:tblGrid>
      <w:gridCol w:w="1627"/>
      <w:gridCol w:w="7760"/>
    </w:tblGrid>
    <w:tr w:rsidR="00CD1EB6" w14:paraId="45338AA5" w14:textId="77777777">
      <w:tc>
        <w:tcPr>
          <w:tcW w:w="1627" w:type="dxa"/>
          <w:tcBorders>
            <w:top w:val="nil"/>
            <w:left w:val="nil"/>
            <w:bottom w:val="single" w:sz="6" w:space="0" w:color="auto"/>
            <w:right w:val="nil"/>
          </w:tcBorders>
          <w:vAlign w:val="center"/>
        </w:tcPr>
        <w:p w14:paraId="7720D0C7" w14:textId="77777777" w:rsidR="00CD1EB6" w:rsidRDefault="00B20A01">
          <w:pPr>
            <w:widowControl w:val="0"/>
            <w:autoSpaceDE w:val="0"/>
            <w:autoSpaceDN w:val="0"/>
            <w:adjustRightInd w:val="0"/>
            <w:rPr>
              <w:sz w:val="18"/>
              <w:szCs w:val="18"/>
              <w:lang w:eastAsia="zh-CN"/>
            </w:rPr>
          </w:pPr>
          <w:r>
            <w:rPr>
              <w:noProof/>
              <w:sz w:val="18"/>
              <w:szCs w:val="18"/>
              <w:lang w:eastAsia="zh-CN"/>
            </w:rPr>
            <w:drawing>
              <wp:inline distT="0" distB="0" distL="0" distR="0" wp14:anchorId="511DF51E" wp14:editId="05516940">
                <wp:extent cx="6286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8650" cy="209550"/>
                        </a:xfrm>
                        <a:prstGeom prst="rect">
                          <a:avLst/>
                        </a:prstGeom>
                        <a:noFill/>
                        <a:ln>
                          <a:noFill/>
                        </a:ln>
                      </pic:spPr>
                    </pic:pic>
                  </a:graphicData>
                </a:graphic>
              </wp:inline>
            </w:drawing>
          </w:r>
        </w:p>
      </w:tc>
      <w:tc>
        <w:tcPr>
          <w:tcW w:w="7760" w:type="dxa"/>
          <w:tcBorders>
            <w:top w:val="nil"/>
            <w:left w:val="nil"/>
            <w:bottom w:val="single" w:sz="6" w:space="0" w:color="auto"/>
            <w:right w:val="nil"/>
          </w:tcBorders>
          <w:vAlign w:val="center"/>
        </w:tcPr>
        <w:p w14:paraId="40F6554F" w14:textId="77777777" w:rsidR="00CD1EB6" w:rsidRDefault="00B20A01">
          <w:pPr>
            <w:widowControl w:val="0"/>
            <w:autoSpaceDE w:val="0"/>
            <w:autoSpaceDN w:val="0"/>
            <w:adjustRightInd w:val="0"/>
            <w:jc w:val="right"/>
            <w:rPr>
              <w:sz w:val="18"/>
              <w:szCs w:val="18"/>
              <w:lang w:eastAsia="zh-CN"/>
            </w:rPr>
          </w:pPr>
          <w:r>
            <w:rPr>
              <w:rFonts w:ascii="Verdana" w:hAnsi="Verdana" w:cs="Verdana"/>
              <w:b/>
              <w:bCs/>
              <w:color w:val="000000"/>
              <w:sz w:val="16"/>
              <w:szCs w:val="16"/>
              <w:lang w:eastAsia="zh-CN"/>
            </w:rPr>
            <w:t xml:space="preserve"> ZTE WP657 User Guide</w:t>
          </w:r>
        </w:p>
      </w:tc>
    </w:tr>
  </w:tbl>
  <w:p w14:paraId="655AB8B3" w14:textId="77777777" w:rsidR="00CD1EB6" w:rsidRDefault="00CD1E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680"/>
        </w:tabs>
        <w:ind w:left="1680" w:hanging="360"/>
      </w:pPr>
      <w:rPr>
        <w:rFonts w:cs="Times New Roman"/>
      </w:r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1620" w:hanging="360"/>
      </w:pPr>
      <w:rPr>
        <w:rFonts w:cs="Times New Roman"/>
      </w:r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1200" w:hanging="360"/>
      </w:pPr>
      <w:rPr>
        <w:rFonts w:cs="Times New Roman"/>
      </w:r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780" w:hanging="360"/>
      </w:pPr>
      <w:rPr>
        <w:rFonts w:cs="Times New Roman"/>
      </w:r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rPr>
        <w:rFonts w:cs="Times New Roman"/>
      </w:r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Wingdings" w:hAnsi="Wingdings" w:hint="default"/>
      </w:rPr>
    </w:lvl>
  </w:abstractNum>
  <w:abstractNum w:abstractNumId="10" w15:restartNumberingAfterBreak="0">
    <w:nsid w:val="026173F3"/>
    <w:multiLevelType w:val="multilevel"/>
    <w:tmpl w:val="026173F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2757B69"/>
    <w:multiLevelType w:val="multilevel"/>
    <w:tmpl w:val="02757B6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0F7523"/>
    <w:multiLevelType w:val="multilevel"/>
    <w:tmpl w:val="030F752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9B45D9C"/>
    <w:multiLevelType w:val="multilevel"/>
    <w:tmpl w:val="09B45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F4788A"/>
    <w:multiLevelType w:val="multilevel"/>
    <w:tmpl w:val="0DF478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EE81721"/>
    <w:multiLevelType w:val="multilevel"/>
    <w:tmpl w:val="0EE8172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04018EE"/>
    <w:multiLevelType w:val="multilevel"/>
    <w:tmpl w:val="104018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0C91E2F"/>
    <w:multiLevelType w:val="multilevel"/>
    <w:tmpl w:val="10C91E2F"/>
    <w:lvl w:ilvl="0">
      <w:start w:val="1"/>
      <w:numFmt w:val="decimal"/>
      <w:pStyle w:val="1CharCharCharCharCharCharCharCharCharCha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12B42A9A"/>
    <w:multiLevelType w:val="multilevel"/>
    <w:tmpl w:val="12B42A9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2C37C9A"/>
    <w:multiLevelType w:val="multilevel"/>
    <w:tmpl w:val="12C37C9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96199E"/>
    <w:multiLevelType w:val="multilevel"/>
    <w:tmpl w:val="1796199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7D90E0E"/>
    <w:multiLevelType w:val="multilevel"/>
    <w:tmpl w:val="17D90E0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19FF0D63"/>
    <w:multiLevelType w:val="multilevel"/>
    <w:tmpl w:val="19FF0D63"/>
    <w:lvl w:ilvl="0">
      <w:start w:val="1"/>
      <w:numFmt w:val="lowerLetter"/>
      <w:lvlText w:val="%1)"/>
      <w:lvlJc w:val="left"/>
      <w:pPr>
        <w:ind w:left="720" w:hanging="360"/>
      </w:pPr>
      <w:rPr>
        <w:rFonts w:ascii="Calibri" w:hAnsi="Calibri" w:cs="Calibr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2876F0"/>
    <w:multiLevelType w:val="multilevel"/>
    <w:tmpl w:val="1B2876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29E4C33"/>
    <w:multiLevelType w:val="multilevel"/>
    <w:tmpl w:val="229E4C3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DD3DE9"/>
    <w:multiLevelType w:val="multilevel"/>
    <w:tmpl w:val="25DD3DE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07701FB"/>
    <w:multiLevelType w:val="multilevel"/>
    <w:tmpl w:val="307701FB"/>
    <w:lvl w:ilvl="0">
      <w:start w:val="1"/>
      <w:numFmt w:val="decimal"/>
      <w:lvlText w:val="%1."/>
      <w:lvlJc w:val="left"/>
      <w:pPr>
        <w:ind w:left="360" w:hanging="360"/>
      </w:pPr>
      <w:rPr>
        <w:b w:val="0"/>
      </w:rPr>
    </w:lvl>
    <w:lvl w:ilvl="1">
      <w:start w:val="1"/>
      <w:numFmt w:val="lowerLetter"/>
      <w:lvlText w:val="%2."/>
      <w:lvlJc w:val="left"/>
      <w:pPr>
        <w:ind w:left="643"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1EC7183"/>
    <w:multiLevelType w:val="multilevel"/>
    <w:tmpl w:val="31EC718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CD75377"/>
    <w:multiLevelType w:val="multilevel"/>
    <w:tmpl w:val="3CD75377"/>
    <w:lvl w:ilvl="0">
      <w:start w:val="2"/>
      <w:numFmt w:val="decimal"/>
      <w:lvlText w:val="%1."/>
      <w:lvlJc w:val="left"/>
      <w:pPr>
        <w:ind w:left="360" w:hanging="360"/>
      </w:pPr>
      <w:rPr>
        <w:rFonts w:hint="default"/>
      </w:rPr>
    </w:lvl>
    <w:lvl w:ilvl="1">
      <w:start w:val="1"/>
      <w:numFmt w:val="lowerRoman"/>
      <w:lvlText w:val="%2."/>
      <w:lvlJc w:val="right"/>
      <w:pPr>
        <w:ind w:left="106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3FC5437"/>
    <w:multiLevelType w:val="multilevel"/>
    <w:tmpl w:val="43FC543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4A41C35"/>
    <w:multiLevelType w:val="multilevel"/>
    <w:tmpl w:val="44A41C35"/>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4887219E"/>
    <w:multiLevelType w:val="multilevel"/>
    <w:tmpl w:val="4887219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A986BD1"/>
    <w:multiLevelType w:val="multilevel"/>
    <w:tmpl w:val="4A986BD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AE2165F"/>
    <w:multiLevelType w:val="multilevel"/>
    <w:tmpl w:val="4AE2165F"/>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DB32F0"/>
    <w:multiLevelType w:val="multilevel"/>
    <w:tmpl w:val="4CDB32F0"/>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4F6227B3"/>
    <w:multiLevelType w:val="multilevel"/>
    <w:tmpl w:val="4F6227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907B0B"/>
    <w:multiLevelType w:val="multilevel"/>
    <w:tmpl w:val="56907B0B"/>
    <w:lvl w:ilvl="0">
      <w:start w:val="1"/>
      <w:numFmt w:val="decimal"/>
      <w:suff w:val="space"/>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6B4711"/>
    <w:multiLevelType w:val="multilevel"/>
    <w:tmpl w:val="5C6B4711"/>
    <w:lvl w:ilvl="0">
      <w:start w:val="2"/>
      <w:numFmt w:val="decimal"/>
      <w:lvlText w:val="%1."/>
      <w:lvlJc w:val="left"/>
      <w:pPr>
        <w:ind w:left="360" w:hanging="360"/>
      </w:pPr>
      <w:rPr>
        <w:rFonts w:hint="default"/>
      </w:r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CE639E2"/>
    <w:multiLevelType w:val="multilevel"/>
    <w:tmpl w:val="5CE639E2"/>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5F697757"/>
    <w:multiLevelType w:val="multilevel"/>
    <w:tmpl w:val="5F69775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638257B"/>
    <w:multiLevelType w:val="multilevel"/>
    <w:tmpl w:val="7638257B"/>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F320856"/>
    <w:multiLevelType w:val="multilevel"/>
    <w:tmpl w:val="7F3208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7"/>
  </w:num>
  <w:num w:numId="12">
    <w:abstractNumId w:val="36"/>
  </w:num>
  <w:num w:numId="13">
    <w:abstractNumId w:val="12"/>
  </w:num>
  <w:num w:numId="14">
    <w:abstractNumId w:val="10"/>
  </w:num>
  <w:num w:numId="15">
    <w:abstractNumId w:val="32"/>
  </w:num>
  <w:num w:numId="16">
    <w:abstractNumId w:val="21"/>
  </w:num>
  <w:num w:numId="17">
    <w:abstractNumId w:val="13"/>
  </w:num>
  <w:num w:numId="18">
    <w:abstractNumId w:val="22"/>
  </w:num>
  <w:num w:numId="19">
    <w:abstractNumId w:val="37"/>
  </w:num>
  <w:num w:numId="20">
    <w:abstractNumId w:val="28"/>
  </w:num>
  <w:num w:numId="21">
    <w:abstractNumId w:val="14"/>
  </w:num>
  <w:num w:numId="22">
    <w:abstractNumId w:val="34"/>
  </w:num>
  <w:num w:numId="23">
    <w:abstractNumId w:val="29"/>
  </w:num>
  <w:num w:numId="24">
    <w:abstractNumId w:val="30"/>
  </w:num>
  <w:num w:numId="25">
    <w:abstractNumId w:val="38"/>
  </w:num>
  <w:num w:numId="26">
    <w:abstractNumId w:val="19"/>
  </w:num>
  <w:num w:numId="27">
    <w:abstractNumId w:val="23"/>
  </w:num>
  <w:num w:numId="28">
    <w:abstractNumId w:val="11"/>
  </w:num>
  <w:num w:numId="29">
    <w:abstractNumId w:val="24"/>
  </w:num>
  <w:num w:numId="30">
    <w:abstractNumId w:val="20"/>
  </w:num>
  <w:num w:numId="31">
    <w:abstractNumId w:val="27"/>
  </w:num>
  <w:num w:numId="32">
    <w:abstractNumId w:val="31"/>
  </w:num>
  <w:num w:numId="33">
    <w:abstractNumId w:val="40"/>
  </w:num>
  <w:num w:numId="34">
    <w:abstractNumId w:val="18"/>
  </w:num>
  <w:num w:numId="35">
    <w:abstractNumId w:val="15"/>
  </w:num>
  <w:num w:numId="36">
    <w:abstractNumId w:val="25"/>
  </w:num>
  <w:num w:numId="37">
    <w:abstractNumId w:val="33"/>
  </w:num>
  <w:num w:numId="38">
    <w:abstractNumId w:val="39"/>
  </w:num>
  <w:num w:numId="39">
    <w:abstractNumId w:val="35"/>
  </w:num>
  <w:num w:numId="40">
    <w:abstractNumId w:val="16"/>
  </w:num>
  <w:num w:numId="41">
    <w:abstractNumId w:val="41"/>
  </w:num>
  <w:num w:numId="4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drawingGridHorizontalSpacing w:val="0"/>
  <w:drawingGridVerticalSpacing w:val="120"/>
  <w:doNotUseMarginsForDrawingGridOrigin/>
  <w:drawingGridHorizontalOrigin w:val="0"/>
  <w:drawingGridVerticalOrigin w:val="0"/>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EC"/>
    <w:rsid w:val="0000385E"/>
    <w:rsid w:val="00023E2E"/>
    <w:rsid w:val="0003074F"/>
    <w:rsid w:val="000528A6"/>
    <w:rsid w:val="00053B8F"/>
    <w:rsid w:val="00060579"/>
    <w:rsid w:val="00063E03"/>
    <w:rsid w:val="00067FB2"/>
    <w:rsid w:val="0007548A"/>
    <w:rsid w:val="00085334"/>
    <w:rsid w:val="00087F8D"/>
    <w:rsid w:val="00094523"/>
    <w:rsid w:val="00097065"/>
    <w:rsid w:val="000B69C4"/>
    <w:rsid w:val="000C6976"/>
    <w:rsid w:val="000E5345"/>
    <w:rsid w:val="00105A40"/>
    <w:rsid w:val="00124F0C"/>
    <w:rsid w:val="00127F14"/>
    <w:rsid w:val="00140A08"/>
    <w:rsid w:val="00141CD1"/>
    <w:rsid w:val="00155921"/>
    <w:rsid w:val="00156CB4"/>
    <w:rsid w:val="001617D6"/>
    <w:rsid w:val="00162288"/>
    <w:rsid w:val="001632D2"/>
    <w:rsid w:val="001633DF"/>
    <w:rsid w:val="001650B3"/>
    <w:rsid w:val="001849AB"/>
    <w:rsid w:val="001A0F13"/>
    <w:rsid w:val="001A3CCD"/>
    <w:rsid w:val="001C078D"/>
    <w:rsid w:val="001C62AF"/>
    <w:rsid w:val="001D248C"/>
    <w:rsid w:val="001D33D4"/>
    <w:rsid w:val="001D5793"/>
    <w:rsid w:val="001E5910"/>
    <w:rsid w:val="001F7AA5"/>
    <w:rsid w:val="002022D0"/>
    <w:rsid w:val="00202636"/>
    <w:rsid w:val="002116F9"/>
    <w:rsid w:val="0022278B"/>
    <w:rsid w:val="00244D02"/>
    <w:rsid w:val="00261BC6"/>
    <w:rsid w:val="002664FC"/>
    <w:rsid w:val="00266C15"/>
    <w:rsid w:val="00266FF7"/>
    <w:rsid w:val="0028134F"/>
    <w:rsid w:val="0029600F"/>
    <w:rsid w:val="002B3AD0"/>
    <w:rsid w:val="002E162B"/>
    <w:rsid w:val="002E449C"/>
    <w:rsid w:val="002F070A"/>
    <w:rsid w:val="003202B0"/>
    <w:rsid w:val="0032437D"/>
    <w:rsid w:val="00344DF3"/>
    <w:rsid w:val="00370D31"/>
    <w:rsid w:val="003919AA"/>
    <w:rsid w:val="003A5216"/>
    <w:rsid w:val="003B0DB2"/>
    <w:rsid w:val="003B4C91"/>
    <w:rsid w:val="003B7CA7"/>
    <w:rsid w:val="003C7D53"/>
    <w:rsid w:val="003D3566"/>
    <w:rsid w:val="003D5A07"/>
    <w:rsid w:val="003D7120"/>
    <w:rsid w:val="003D71EA"/>
    <w:rsid w:val="003E3493"/>
    <w:rsid w:val="003E57C8"/>
    <w:rsid w:val="003F1DB4"/>
    <w:rsid w:val="003F2590"/>
    <w:rsid w:val="003F315C"/>
    <w:rsid w:val="003F5B0C"/>
    <w:rsid w:val="0040471F"/>
    <w:rsid w:val="00406292"/>
    <w:rsid w:val="00410CE3"/>
    <w:rsid w:val="0041338B"/>
    <w:rsid w:val="0041797F"/>
    <w:rsid w:val="00433ADE"/>
    <w:rsid w:val="0043719C"/>
    <w:rsid w:val="00442468"/>
    <w:rsid w:val="0044596F"/>
    <w:rsid w:val="00461C9D"/>
    <w:rsid w:val="00461E28"/>
    <w:rsid w:val="00470F0C"/>
    <w:rsid w:val="004725E7"/>
    <w:rsid w:val="004808ED"/>
    <w:rsid w:val="0049741C"/>
    <w:rsid w:val="004A0FBB"/>
    <w:rsid w:val="004A5696"/>
    <w:rsid w:val="004B1285"/>
    <w:rsid w:val="004B3894"/>
    <w:rsid w:val="004D490D"/>
    <w:rsid w:val="004D6D30"/>
    <w:rsid w:val="004F1B85"/>
    <w:rsid w:val="005048B8"/>
    <w:rsid w:val="005239CB"/>
    <w:rsid w:val="005373C3"/>
    <w:rsid w:val="005409C9"/>
    <w:rsid w:val="0054613B"/>
    <w:rsid w:val="0055020D"/>
    <w:rsid w:val="00550A77"/>
    <w:rsid w:val="005726C1"/>
    <w:rsid w:val="005853DF"/>
    <w:rsid w:val="00592356"/>
    <w:rsid w:val="005A5CD5"/>
    <w:rsid w:val="005B1992"/>
    <w:rsid w:val="005C0B4C"/>
    <w:rsid w:val="005C2FA0"/>
    <w:rsid w:val="005D1258"/>
    <w:rsid w:val="005D5C30"/>
    <w:rsid w:val="005E5A8E"/>
    <w:rsid w:val="005F7713"/>
    <w:rsid w:val="006215DF"/>
    <w:rsid w:val="00625250"/>
    <w:rsid w:val="006335FF"/>
    <w:rsid w:val="00646742"/>
    <w:rsid w:val="00651596"/>
    <w:rsid w:val="00665765"/>
    <w:rsid w:val="00670B47"/>
    <w:rsid w:val="006716FC"/>
    <w:rsid w:val="006776DC"/>
    <w:rsid w:val="006A6622"/>
    <w:rsid w:val="006B1E5E"/>
    <w:rsid w:val="006B4FAE"/>
    <w:rsid w:val="006B57BC"/>
    <w:rsid w:val="006C470F"/>
    <w:rsid w:val="006D7163"/>
    <w:rsid w:val="006E574C"/>
    <w:rsid w:val="00701C2B"/>
    <w:rsid w:val="00710824"/>
    <w:rsid w:val="00716E14"/>
    <w:rsid w:val="00732910"/>
    <w:rsid w:val="00735CD2"/>
    <w:rsid w:val="0073683B"/>
    <w:rsid w:val="00744810"/>
    <w:rsid w:val="00764E58"/>
    <w:rsid w:val="00765800"/>
    <w:rsid w:val="00772202"/>
    <w:rsid w:val="0077539A"/>
    <w:rsid w:val="007765AA"/>
    <w:rsid w:val="007807D4"/>
    <w:rsid w:val="0078151A"/>
    <w:rsid w:val="00791E76"/>
    <w:rsid w:val="007A69FF"/>
    <w:rsid w:val="007A7FD7"/>
    <w:rsid w:val="007B0FB8"/>
    <w:rsid w:val="007B703A"/>
    <w:rsid w:val="007E1EFD"/>
    <w:rsid w:val="007E4B71"/>
    <w:rsid w:val="007F40EE"/>
    <w:rsid w:val="0081104C"/>
    <w:rsid w:val="00813FBB"/>
    <w:rsid w:val="008177EE"/>
    <w:rsid w:val="008400AC"/>
    <w:rsid w:val="0086070B"/>
    <w:rsid w:val="00870956"/>
    <w:rsid w:val="008817E6"/>
    <w:rsid w:val="00883142"/>
    <w:rsid w:val="00896C7B"/>
    <w:rsid w:val="008A74A8"/>
    <w:rsid w:val="008C4192"/>
    <w:rsid w:val="008E1D4D"/>
    <w:rsid w:val="008E771E"/>
    <w:rsid w:val="00907540"/>
    <w:rsid w:val="009236EA"/>
    <w:rsid w:val="00935DCA"/>
    <w:rsid w:val="0096119C"/>
    <w:rsid w:val="00961BBA"/>
    <w:rsid w:val="009710B5"/>
    <w:rsid w:val="00981442"/>
    <w:rsid w:val="009852BD"/>
    <w:rsid w:val="009A6BA8"/>
    <w:rsid w:val="009A77BA"/>
    <w:rsid w:val="009B399C"/>
    <w:rsid w:val="009B50C5"/>
    <w:rsid w:val="009C4291"/>
    <w:rsid w:val="009D7EFD"/>
    <w:rsid w:val="009E33DB"/>
    <w:rsid w:val="009E60E4"/>
    <w:rsid w:val="009F496B"/>
    <w:rsid w:val="009F6E37"/>
    <w:rsid w:val="009F7592"/>
    <w:rsid w:val="009F7F16"/>
    <w:rsid w:val="00A11F1E"/>
    <w:rsid w:val="00A32851"/>
    <w:rsid w:val="00A358EE"/>
    <w:rsid w:val="00A42051"/>
    <w:rsid w:val="00A46CE9"/>
    <w:rsid w:val="00A51E64"/>
    <w:rsid w:val="00A62C53"/>
    <w:rsid w:val="00A6307E"/>
    <w:rsid w:val="00A64928"/>
    <w:rsid w:val="00A72603"/>
    <w:rsid w:val="00A82C36"/>
    <w:rsid w:val="00A83762"/>
    <w:rsid w:val="00A8466A"/>
    <w:rsid w:val="00A9291A"/>
    <w:rsid w:val="00A93C06"/>
    <w:rsid w:val="00A96296"/>
    <w:rsid w:val="00A97778"/>
    <w:rsid w:val="00AB1C43"/>
    <w:rsid w:val="00AB350D"/>
    <w:rsid w:val="00AB4A20"/>
    <w:rsid w:val="00AB6202"/>
    <w:rsid w:val="00AB6ECE"/>
    <w:rsid w:val="00AC129B"/>
    <w:rsid w:val="00AC1330"/>
    <w:rsid w:val="00AC2C01"/>
    <w:rsid w:val="00AC3D5C"/>
    <w:rsid w:val="00AC5500"/>
    <w:rsid w:val="00AE1D23"/>
    <w:rsid w:val="00B10604"/>
    <w:rsid w:val="00B124B7"/>
    <w:rsid w:val="00B1252A"/>
    <w:rsid w:val="00B1309D"/>
    <w:rsid w:val="00B20A01"/>
    <w:rsid w:val="00B314EC"/>
    <w:rsid w:val="00B341FB"/>
    <w:rsid w:val="00B41078"/>
    <w:rsid w:val="00B64CEC"/>
    <w:rsid w:val="00B725A7"/>
    <w:rsid w:val="00B8060D"/>
    <w:rsid w:val="00B906CA"/>
    <w:rsid w:val="00B94FCD"/>
    <w:rsid w:val="00BA2832"/>
    <w:rsid w:val="00BA4A6E"/>
    <w:rsid w:val="00BA5877"/>
    <w:rsid w:val="00BB0FD4"/>
    <w:rsid w:val="00BC30E5"/>
    <w:rsid w:val="00BD2AB0"/>
    <w:rsid w:val="00BE7B5E"/>
    <w:rsid w:val="00BF2C2C"/>
    <w:rsid w:val="00C01174"/>
    <w:rsid w:val="00C02F5F"/>
    <w:rsid w:val="00C07BB9"/>
    <w:rsid w:val="00C225C5"/>
    <w:rsid w:val="00C2444F"/>
    <w:rsid w:val="00C34B11"/>
    <w:rsid w:val="00C35A29"/>
    <w:rsid w:val="00C54B36"/>
    <w:rsid w:val="00C60086"/>
    <w:rsid w:val="00C6126C"/>
    <w:rsid w:val="00C86E0C"/>
    <w:rsid w:val="00C8719C"/>
    <w:rsid w:val="00C956C3"/>
    <w:rsid w:val="00CA3A84"/>
    <w:rsid w:val="00CB421A"/>
    <w:rsid w:val="00CB6AE0"/>
    <w:rsid w:val="00CC1589"/>
    <w:rsid w:val="00CC28A5"/>
    <w:rsid w:val="00CC2D6E"/>
    <w:rsid w:val="00CD115D"/>
    <w:rsid w:val="00CD1EB6"/>
    <w:rsid w:val="00CD5F86"/>
    <w:rsid w:val="00D00AA7"/>
    <w:rsid w:val="00D02FC0"/>
    <w:rsid w:val="00D052C1"/>
    <w:rsid w:val="00D070CA"/>
    <w:rsid w:val="00D32C9F"/>
    <w:rsid w:val="00D45B9A"/>
    <w:rsid w:val="00D53D5F"/>
    <w:rsid w:val="00D6711D"/>
    <w:rsid w:val="00D92CC4"/>
    <w:rsid w:val="00D92F48"/>
    <w:rsid w:val="00DA189A"/>
    <w:rsid w:val="00DB637B"/>
    <w:rsid w:val="00DC6056"/>
    <w:rsid w:val="00DD1171"/>
    <w:rsid w:val="00DD16D5"/>
    <w:rsid w:val="00DE0BBE"/>
    <w:rsid w:val="00DE1834"/>
    <w:rsid w:val="00DE3960"/>
    <w:rsid w:val="00DE55F4"/>
    <w:rsid w:val="00DF63D3"/>
    <w:rsid w:val="00E145C2"/>
    <w:rsid w:val="00E16061"/>
    <w:rsid w:val="00E24391"/>
    <w:rsid w:val="00E25213"/>
    <w:rsid w:val="00E42545"/>
    <w:rsid w:val="00E445F1"/>
    <w:rsid w:val="00E54E4B"/>
    <w:rsid w:val="00E74799"/>
    <w:rsid w:val="00E774B7"/>
    <w:rsid w:val="00E84D56"/>
    <w:rsid w:val="00EA2C0E"/>
    <w:rsid w:val="00EB6280"/>
    <w:rsid w:val="00EC3A5B"/>
    <w:rsid w:val="00EC7C6C"/>
    <w:rsid w:val="00EE0A51"/>
    <w:rsid w:val="00EE3EB3"/>
    <w:rsid w:val="00EE4618"/>
    <w:rsid w:val="00EF35DA"/>
    <w:rsid w:val="00EF6E1E"/>
    <w:rsid w:val="00F020EC"/>
    <w:rsid w:val="00F147E8"/>
    <w:rsid w:val="00F17EA7"/>
    <w:rsid w:val="00F23FCF"/>
    <w:rsid w:val="00F3272C"/>
    <w:rsid w:val="00F342EE"/>
    <w:rsid w:val="00F374E7"/>
    <w:rsid w:val="00F95664"/>
    <w:rsid w:val="00FB1A50"/>
    <w:rsid w:val="00FC2A87"/>
    <w:rsid w:val="00FC3416"/>
    <w:rsid w:val="00FC59AB"/>
    <w:rsid w:val="00FD0ED7"/>
    <w:rsid w:val="01716189"/>
    <w:rsid w:val="11BB36A8"/>
    <w:rsid w:val="1A437521"/>
    <w:rsid w:val="1FB01DAC"/>
    <w:rsid w:val="29302194"/>
    <w:rsid w:val="2A2830E6"/>
    <w:rsid w:val="2CB44EDD"/>
    <w:rsid w:val="2F7F53A8"/>
    <w:rsid w:val="386854D0"/>
    <w:rsid w:val="3A6F5BFC"/>
    <w:rsid w:val="3ABD0428"/>
    <w:rsid w:val="3ADE394A"/>
    <w:rsid w:val="3DEE4547"/>
    <w:rsid w:val="44DA0E4C"/>
    <w:rsid w:val="45457693"/>
    <w:rsid w:val="460969F7"/>
    <w:rsid w:val="4D9223EB"/>
    <w:rsid w:val="4DC35CFE"/>
    <w:rsid w:val="4E076A46"/>
    <w:rsid w:val="514610B7"/>
    <w:rsid w:val="549E1B99"/>
    <w:rsid w:val="57806D9C"/>
    <w:rsid w:val="58AF4F74"/>
    <w:rsid w:val="58C90745"/>
    <w:rsid w:val="61C00101"/>
    <w:rsid w:val="68352F4C"/>
    <w:rsid w:val="69DA688F"/>
    <w:rsid w:val="721029F2"/>
    <w:rsid w:val="790E6540"/>
    <w:rsid w:val="7CAB3D48"/>
    <w:rsid w:val="7DE605F7"/>
    <w:rsid w:val="7E52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E72AA2"/>
  <w15:docId w15:val="{53324B24-708A-46BC-A837-09C2FC5D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List3">
    <w:name w:val="List 3"/>
    <w:basedOn w:val="Normal"/>
    <w:qFormat/>
    <w:pPr>
      <w:ind w:left="1080" w:hanging="360"/>
    </w:pPr>
  </w:style>
  <w:style w:type="paragraph" w:styleId="TOC7">
    <w:name w:val="toc 7"/>
    <w:basedOn w:val="Normal"/>
    <w:next w:val="Normal"/>
    <w:semiHidden/>
    <w:qFormat/>
    <w:pPr>
      <w:ind w:left="1440"/>
    </w:pPr>
  </w:style>
  <w:style w:type="paragraph" w:styleId="ListNumber2">
    <w:name w:val="List Number 2"/>
    <w:basedOn w:val="Normal"/>
    <w:qFormat/>
    <w:pPr>
      <w:numPr>
        <w:numId w:val="1"/>
      </w:numPr>
      <w:tabs>
        <w:tab w:val="left" w:pos="720"/>
      </w:tabs>
      <w:ind w:left="720"/>
    </w:pPr>
  </w:style>
  <w:style w:type="paragraph" w:styleId="TableofAuthorities">
    <w:name w:val="table of authorities"/>
    <w:basedOn w:val="Normal"/>
    <w:next w:val="Normal"/>
    <w:semiHidden/>
    <w:qFormat/>
    <w:pPr>
      <w:ind w:left="240" w:hanging="240"/>
    </w:pPr>
  </w:style>
  <w:style w:type="paragraph" w:styleId="NoteHeading">
    <w:name w:val="Note Heading"/>
    <w:basedOn w:val="Normal"/>
    <w:next w:val="Normal"/>
    <w:qFormat/>
  </w:style>
  <w:style w:type="paragraph" w:styleId="ListBullet4">
    <w:name w:val="List Bullet 4"/>
    <w:basedOn w:val="Normal"/>
    <w:qFormat/>
    <w:pPr>
      <w:numPr>
        <w:numId w:val="2"/>
      </w:numPr>
      <w:tabs>
        <w:tab w:val="left" w:pos="1440"/>
      </w:tabs>
      <w:ind w:left="1440"/>
    </w:pPr>
  </w:style>
  <w:style w:type="paragraph" w:styleId="Index8">
    <w:name w:val="index 8"/>
    <w:basedOn w:val="Normal"/>
    <w:next w:val="Normal"/>
    <w:semiHidden/>
    <w:qFormat/>
    <w:pPr>
      <w:ind w:left="1920" w:hanging="240"/>
    </w:pPr>
  </w:style>
  <w:style w:type="paragraph" w:styleId="E-mailSignature">
    <w:name w:val="E-mail Signature"/>
    <w:basedOn w:val="Normal"/>
    <w:qFormat/>
  </w:style>
  <w:style w:type="paragraph" w:styleId="ListNumber">
    <w:name w:val="List Number"/>
    <w:basedOn w:val="Normal"/>
    <w:qFormat/>
    <w:pPr>
      <w:numPr>
        <w:numId w:val="3"/>
      </w:numPr>
    </w:pPr>
  </w:style>
  <w:style w:type="paragraph" w:styleId="NormalIndent">
    <w:name w:val="Normal Indent"/>
    <w:basedOn w:val="Normal"/>
    <w:qFormat/>
    <w:pPr>
      <w:ind w:left="720"/>
    </w:pPr>
  </w:style>
  <w:style w:type="paragraph" w:styleId="Caption">
    <w:name w:val="caption"/>
    <w:basedOn w:val="Normal"/>
    <w:next w:val="Normal"/>
    <w:qFormat/>
    <w:pPr>
      <w:spacing w:before="120" w:after="120"/>
    </w:pPr>
    <w:rPr>
      <w:b/>
      <w:bCs/>
      <w:sz w:val="20"/>
      <w:szCs w:val="20"/>
    </w:rPr>
  </w:style>
  <w:style w:type="paragraph" w:styleId="Index5">
    <w:name w:val="index 5"/>
    <w:basedOn w:val="Normal"/>
    <w:next w:val="Normal"/>
    <w:semiHidden/>
    <w:qFormat/>
    <w:pPr>
      <w:ind w:left="1200" w:hanging="240"/>
    </w:pPr>
  </w:style>
  <w:style w:type="paragraph" w:styleId="ListBullet">
    <w:name w:val="List Bullet"/>
    <w:basedOn w:val="Normal"/>
    <w:qFormat/>
    <w:pPr>
      <w:numPr>
        <w:numId w:val="4"/>
      </w:numPr>
    </w:pPr>
  </w:style>
  <w:style w:type="paragraph" w:styleId="EnvelopeAddress">
    <w:name w:val="envelope address"/>
    <w:basedOn w:val="Normal"/>
    <w:qFormat/>
    <w:pPr>
      <w:ind w:left="2880"/>
    </w:pPr>
    <w:rPr>
      <w:rFonts w:ascii="Arial" w:hAnsi="Arial" w:cs="Arial"/>
    </w:rPr>
  </w:style>
  <w:style w:type="paragraph" w:styleId="DocumentMap">
    <w:name w:val="Document Map"/>
    <w:basedOn w:val="Normal"/>
    <w:semiHidden/>
    <w:qFormat/>
    <w:pPr>
      <w:shd w:val="clear" w:color="auto" w:fill="000080"/>
    </w:pPr>
    <w:rPr>
      <w:rFonts w:ascii="Tahoma" w:hAnsi="Tahoma" w:cs="Tahoma"/>
    </w:rPr>
  </w:style>
  <w:style w:type="paragraph" w:styleId="TOAHeading">
    <w:name w:val="toa heading"/>
    <w:basedOn w:val="Normal"/>
    <w:next w:val="Normal"/>
    <w:semiHidden/>
    <w:qFormat/>
    <w:pPr>
      <w:spacing w:before="120"/>
    </w:pPr>
    <w:rPr>
      <w:rFonts w:ascii="Arial" w:hAnsi="Arial" w:cs="Arial"/>
      <w:b/>
      <w:bCs/>
    </w:rPr>
  </w:style>
  <w:style w:type="paragraph" w:styleId="CommentText">
    <w:name w:val="annotation text"/>
    <w:basedOn w:val="Normal"/>
    <w:semiHidden/>
    <w:qFormat/>
    <w:rPr>
      <w:sz w:val="20"/>
      <w:szCs w:val="20"/>
    </w:rPr>
  </w:style>
  <w:style w:type="paragraph" w:styleId="Index6">
    <w:name w:val="index 6"/>
    <w:basedOn w:val="Normal"/>
    <w:next w:val="Normal"/>
    <w:semiHidden/>
    <w:qFormat/>
    <w:pPr>
      <w:ind w:left="1440" w:hanging="240"/>
    </w:pPr>
  </w:style>
  <w:style w:type="paragraph" w:styleId="Salutation">
    <w:name w:val="Salutation"/>
    <w:basedOn w:val="Normal"/>
    <w:next w:val="Normal"/>
    <w:qFormat/>
  </w:style>
  <w:style w:type="paragraph" w:styleId="BodyText3">
    <w:name w:val="Body Text 3"/>
    <w:basedOn w:val="Normal"/>
    <w:qFormat/>
    <w:pPr>
      <w:spacing w:after="120"/>
    </w:pPr>
    <w:rPr>
      <w:sz w:val="16"/>
      <w:szCs w:val="16"/>
    </w:rPr>
  </w:style>
  <w:style w:type="paragraph" w:styleId="Closing">
    <w:name w:val="Closing"/>
    <w:basedOn w:val="Normal"/>
    <w:qFormat/>
    <w:pPr>
      <w:ind w:left="4320"/>
    </w:pPr>
  </w:style>
  <w:style w:type="paragraph" w:styleId="ListBullet3">
    <w:name w:val="List Bullet 3"/>
    <w:basedOn w:val="Normal"/>
    <w:qFormat/>
    <w:pPr>
      <w:numPr>
        <w:numId w:val="5"/>
      </w:numPr>
      <w:tabs>
        <w:tab w:val="left" w:pos="1080"/>
      </w:tabs>
      <w:ind w:left="1080"/>
    </w:pPr>
  </w:style>
  <w:style w:type="paragraph" w:styleId="BodyText">
    <w:name w:val="Body Text"/>
    <w:basedOn w:val="Normal"/>
    <w:qFormat/>
    <w:pPr>
      <w:spacing w:after="120"/>
    </w:pPr>
  </w:style>
  <w:style w:type="paragraph" w:styleId="BodyTextIndent">
    <w:name w:val="Body Text Indent"/>
    <w:basedOn w:val="Normal"/>
    <w:qFormat/>
    <w:pPr>
      <w:spacing w:after="120"/>
      <w:ind w:leftChars="200" w:left="420"/>
    </w:pPr>
  </w:style>
  <w:style w:type="paragraph" w:styleId="ListNumber3">
    <w:name w:val="List Number 3"/>
    <w:basedOn w:val="Normal"/>
    <w:qFormat/>
    <w:pPr>
      <w:numPr>
        <w:numId w:val="6"/>
      </w:numPr>
      <w:tabs>
        <w:tab w:val="left" w:pos="1080"/>
      </w:tabs>
      <w:ind w:left="1080"/>
    </w:pPr>
  </w:style>
  <w:style w:type="paragraph" w:styleId="List2">
    <w:name w:val="List 2"/>
    <w:basedOn w:val="Normal"/>
    <w:qFormat/>
    <w:pPr>
      <w:ind w:left="720" w:hanging="360"/>
    </w:pPr>
  </w:style>
  <w:style w:type="paragraph" w:styleId="ListContinue">
    <w:name w:val="List Continue"/>
    <w:basedOn w:val="Normal"/>
    <w:qFormat/>
    <w:pPr>
      <w:spacing w:after="120"/>
      <w:ind w:left="360"/>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tabs>
        <w:tab w:val="left" w:pos="720"/>
      </w:tabs>
      <w:ind w:left="720"/>
    </w:pPr>
  </w:style>
  <w:style w:type="paragraph" w:styleId="HTMLAddress">
    <w:name w:val="HTML Address"/>
    <w:basedOn w:val="Normal"/>
    <w:qFormat/>
    <w:rPr>
      <w:i/>
      <w:iCs/>
    </w:rPr>
  </w:style>
  <w:style w:type="paragraph" w:styleId="Index4">
    <w:name w:val="index 4"/>
    <w:basedOn w:val="Normal"/>
    <w:next w:val="Normal"/>
    <w:semiHidden/>
    <w:qFormat/>
    <w:pPr>
      <w:ind w:left="960" w:hanging="240"/>
    </w:pPr>
  </w:style>
  <w:style w:type="paragraph" w:styleId="TOC5">
    <w:name w:val="toc 5"/>
    <w:basedOn w:val="Normal"/>
    <w:next w:val="Normal"/>
    <w:semiHidden/>
    <w:qFormat/>
    <w:pPr>
      <w:ind w:left="960"/>
    </w:pPr>
  </w:style>
  <w:style w:type="paragraph" w:styleId="TOC3">
    <w:name w:val="toc 3"/>
    <w:basedOn w:val="Normal"/>
    <w:next w:val="Normal"/>
    <w:semiHidden/>
    <w:qFormat/>
    <w:pPr>
      <w:ind w:left="480"/>
    </w:pPr>
  </w:style>
  <w:style w:type="paragraph" w:styleId="PlainText">
    <w:name w:val="Plain Text"/>
    <w:basedOn w:val="Normal"/>
    <w:qFormat/>
    <w:rPr>
      <w:rFonts w:ascii="Courier New" w:hAnsi="Courier New" w:cs="Courier New"/>
      <w:sz w:val="20"/>
      <w:szCs w:val="20"/>
    </w:rPr>
  </w:style>
  <w:style w:type="paragraph" w:styleId="ListBullet5">
    <w:name w:val="List Bullet 5"/>
    <w:basedOn w:val="Normal"/>
    <w:qFormat/>
    <w:pPr>
      <w:numPr>
        <w:numId w:val="8"/>
      </w:numPr>
      <w:tabs>
        <w:tab w:val="left" w:pos="1800"/>
      </w:tabs>
      <w:ind w:left="1800"/>
    </w:pPr>
  </w:style>
  <w:style w:type="paragraph" w:styleId="ListNumber4">
    <w:name w:val="List Number 4"/>
    <w:basedOn w:val="Normal"/>
    <w:qFormat/>
    <w:pPr>
      <w:numPr>
        <w:numId w:val="9"/>
      </w:numPr>
      <w:tabs>
        <w:tab w:val="left" w:pos="1440"/>
      </w:tabs>
      <w:ind w:left="1440"/>
    </w:pPr>
  </w:style>
  <w:style w:type="paragraph" w:styleId="TOC8">
    <w:name w:val="toc 8"/>
    <w:basedOn w:val="Normal"/>
    <w:next w:val="Normal"/>
    <w:semiHidden/>
    <w:qFormat/>
    <w:pPr>
      <w:ind w:left="1680"/>
    </w:pPr>
  </w:style>
  <w:style w:type="paragraph" w:styleId="Index3">
    <w:name w:val="index 3"/>
    <w:basedOn w:val="Normal"/>
    <w:next w:val="Normal"/>
    <w:semiHidden/>
    <w:qFormat/>
    <w:pPr>
      <w:ind w:left="720" w:hanging="240"/>
    </w:pPr>
  </w:style>
  <w:style w:type="paragraph" w:styleId="Date">
    <w:name w:val="Date"/>
    <w:basedOn w:val="Normal"/>
    <w:next w:val="Normal"/>
    <w:qFormat/>
  </w:style>
  <w:style w:type="paragraph" w:styleId="BodyTextIndent2">
    <w:name w:val="Body Text Indent 2"/>
    <w:basedOn w:val="Normal"/>
    <w:qFormat/>
    <w:pPr>
      <w:spacing w:after="120" w:line="480" w:lineRule="auto"/>
      <w:ind w:left="360"/>
    </w:pPr>
  </w:style>
  <w:style w:type="paragraph" w:styleId="EndnoteText">
    <w:name w:val="endnote text"/>
    <w:basedOn w:val="Normal"/>
    <w:semiHidden/>
    <w:qFormat/>
    <w:rPr>
      <w:sz w:val="20"/>
      <w:szCs w:val="20"/>
    </w:rPr>
  </w:style>
  <w:style w:type="paragraph" w:styleId="ListContinue5">
    <w:name w:val="List Continue 5"/>
    <w:basedOn w:val="Normal"/>
    <w:qFormat/>
    <w:pPr>
      <w:spacing w:after="120"/>
      <w:ind w:left="1800"/>
    </w:p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EnvelopeReturn">
    <w:name w:val="envelope return"/>
    <w:basedOn w:val="Normal"/>
    <w:qFormat/>
    <w:rPr>
      <w:rFonts w:ascii="Arial" w:hAnsi="Arial" w:cs="Arial"/>
      <w:sz w:val="20"/>
      <w:szCs w:val="20"/>
    </w:rPr>
  </w:style>
  <w:style w:type="paragraph" w:styleId="Header">
    <w:name w:val="header"/>
    <w:basedOn w:val="Normal"/>
    <w:link w:val="HeaderChar"/>
    <w:qFormat/>
    <w:pPr>
      <w:tabs>
        <w:tab w:val="center" w:pos="4320"/>
        <w:tab w:val="right" w:pos="8640"/>
      </w:tabs>
    </w:pPr>
  </w:style>
  <w:style w:type="paragraph" w:styleId="Signature">
    <w:name w:val="Signature"/>
    <w:basedOn w:val="Normal"/>
    <w:qFormat/>
    <w:pPr>
      <w:ind w:left="4320"/>
    </w:pPr>
  </w:style>
  <w:style w:type="paragraph" w:styleId="TOC1">
    <w:name w:val="toc 1"/>
    <w:basedOn w:val="Normal"/>
    <w:next w:val="Normal"/>
    <w:qFormat/>
  </w:style>
  <w:style w:type="paragraph" w:styleId="ListContinue4">
    <w:name w:val="List Continue 4"/>
    <w:basedOn w:val="Normal"/>
    <w:qFormat/>
    <w:pPr>
      <w:spacing w:after="120"/>
      <w:ind w:left="1440"/>
    </w:pPr>
  </w:style>
  <w:style w:type="paragraph" w:styleId="TOC4">
    <w:name w:val="toc 4"/>
    <w:basedOn w:val="Normal"/>
    <w:next w:val="Normal"/>
    <w:semiHidden/>
    <w:qFormat/>
    <w:pPr>
      <w:ind w:left="720"/>
    </w:pPr>
  </w:style>
  <w:style w:type="paragraph" w:styleId="IndexHeading">
    <w:name w:val="index heading"/>
    <w:basedOn w:val="Normal"/>
    <w:next w:val="Index1"/>
    <w:semiHidden/>
    <w:qFormat/>
    <w:rPr>
      <w:rFonts w:ascii="Arial" w:hAnsi="Arial" w:cs="Arial"/>
      <w:b/>
      <w:bCs/>
    </w:rPr>
  </w:style>
  <w:style w:type="paragraph" w:styleId="Index1">
    <w:name w:val="index 1"/>
    <w:basedOn w:val="Normal"/>
    <w:next w:val="Normal"/>
    <w:semiHidden/>
    <w:qFormat/>
    <w:pPr>
      <w:ind w:left="240" w:hanging="240"/>
    </w:pPr>
  </w:style>
  <w:style w:type="paragraph" w:styleId="Subtitle">
    <w:name w:val="Subtitle"/>
    <w:basedOn w:val="Normal"/>
    <w:qFormat/>
    <w:pPr>
      <w:spacing w:after="60"/>
      <w:jc w:val="center"/>
      <w:outlineLvl w:val="1"/>
    </w:pPr>
    <w:rPr>
      <w:rFonts w:ascii="Arial" w:hAnsi="Arial" w:cs="Arial"/>
    </w:rPr>
  </w:style>
  <w:style w:type="paragraph" w:styleId="ListNumber5">
    <w:name w:val="List Number 5"/>
    <w:basedOn w:val="Normal"/>
    <w:qFormat/>
    <w:pPr>
      <w:numPr>
        <w:numId w:val="10"/>
      </w:numPr>
      <w:tabs>
        <w:tab w:val="left" w:pos="1800"/>
      </w:tabs>
      <w:ind w:left="1800"/>
    </w:pPr>
  </w:style>
  <w:style w:type="paragraph" w:styleId="List">
    <w:name w:val="List"/>
    <w:basedOn w:val="Normal"/>
    <w:qFormat/>
    <w:pPr>
      <w:ind w:left="360" w:hanging="360"/>
    </w:pPr>
  </w:style>
  <w:style w:type="paragraph" w:styleId="FootnoteText">
    <w:name w:val="footnote text"/>
    <w:basedOn w:val="Normal"/>
    <w:semiHidden/>
    <w:qFormat/>
    <w:rPr>
      <w:sz w:val="20"/>
      <w:szCs w:val="20"/>
    </w:rPr>
  </w:style>
  <w:style w:type="paragraph" w:styleId="TOC6">
    <w:name w:val="toc 6"/>
    <w:basedOn w:val="Normal"/>
    <w:next w:val="Normal"/>
    <w:semiHidden/>
    <w:qFormat/>
    <w:pPr>
      <w:ind w:left="1200"/>
    </w:pPr>
  </w:style>
  <w:style w:type="paragraph" w:styleId="List5">
    <w:name w:val="List 5"/>
    <w:basedOn w:val="Normal"/>
    <w:qFormat/>
    <w:pPr>
      <w:ind w:left="1800" w:hanging="360"/>
    </w:pPr>
  </w:style>
  <w:style w:type="paragraph" w:styleId="BodyTextIndent3">
    <w:name w:val="Body Text Indent 3"/>
    <w:basedOn w:val="Normal"/>
    <w:qFormat/>
    <w:pPr>
      <w:spacing w:after="120"/>
      <w:ind w:left="360"/>
    </w:pPr>
    <w:rPr>
      <w:sz w:val="16"/>
      <w:szCs w:val="16"/>
    </w:rPr>
  </w:style>
  <w:style w:type="paragraph" w:styleId="Index7">
    <w:name w:val="index 7"/>
    <w:basedOn w:val="Normal"/>
    <w:next w:val="Normal"/>
    <w:semiHidden/>
    <w:qFormat/>
    <w:pPr>
      <w:ind w:left="1680" w:hanging="240"/>
    </w:pPr>
  </w:style>
  <w:style w:type="paragraph" w:styleId="Index9">
    <w:name w:val="index 9"/>
    <w:basedOn w:val="Normal"/>
    <w:next w:val="Normal"/>
    <w:semiHidden/>
    <w:qFormat/>
    <w:pPr>
      <w:ind w:left="2160" w:hanging="240"/>
    </w:pPr>
  </w:style>
  <w:style w:type="paragraph" w:styleId="TableofFigures">
    <w:name w:val="table of figures"/>
    <w:basedOn w:val="Normal"/>
    <w:next w:val="Normal"/>
    <w:semiHidden/>
    <w:qFormat/>
    <w:pPr>
      <w:ind w:left="480" w:hanging="480"/>
    </w:pPr>
  </w:style>
  <w:style w:type="paragraph" w:styleId="TOC2">
    <w:name w:val="toc 2"/>
    <w:basedOn w:val="Normal"/>
    <w:next w:val="Normal"/>
    <w:qFormat/>
    <w:pPr>
      <w:ind w:left="240"/>
    </w:pPr>
  </w:style>
  <w:style w:type="paragraph" w:styleId="TOC9">
    <w:name w:val="toc 9"/>
    <w:basedOn w:val="Normal"/>
    <w:next w:val="Normal"/>
    <w:semiHidden/>
    <w:qFormat/>
    <w:pPr>
      <w:ind w:left="1920"/>
    </w:pPr>
  </w:style>
  <w:style w:type="paragraph" w:styleId="BodyText2">
    <w:name w:val="Body Text 2"/>
    <w:basedOn w:val="Normal"/>
    <w:qFormat/>
    <w:pPr>
      <w:spacing w:after="120" w:line="480" w:lineRule="auto"/>
    </w:pPr>
  </w:style>
  <w:style w:type="paragraph" w:styleId="List4">
    <w:name w:val="List 4"/>
    <w:basedOn w:val="Normal"/>
    <w:qFormat/>
    <w:pPr>
      <w:ind w:left="1440" w:hanging="360"/>
    </w:pPr>
  </w:style>
  <w:style w:type="paragraph" w:styleId="ListContinue2">
    <w:name w:val="List Continue 2"/>
    <w:basedOn w:val="Normal"/>
    <w:qFormat/>
    <w:pPr>
      <w:spacing w:after="120"/>
      <w:ind w:left="720"/>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HTMLPreformatted">
    <w:name w:val="HTML Preformatted"/>
    <w:basedOn w:val="Normal"/>
    <w:qFormat/>
    <w:rPr>
      <w:rFonts w:ascii="Courier New" w:hAnsi="Courier New" w:cs="Courier New"/>
      <w:sz w:val="20"/>
      <w:szCs w:val="20"/>
    </w:rPr>
  </w:style>
  <w:style w:type="paragraph" w:styleId="NormalWeb">
    <w:name w:val="Normal (Web)"/>
    <w:basedOn w:val="Normal"/>
    <w:qFormat/>
  </w:style>
  <w:style w:type="paragraph" w:styleId="ListContinue3">
    <w:name w:val="List Continue 3"/>
    <w:basedOn w:val="Normal"/>
    <w:qFormat/>
    <w:pPr>
      <w:spacing w:after="120"/>
      <w:ind w:left="1080"/>
    </w:pPr>
  </w:style>
  <w:style w:type="paragraph" w:styleId="Index2">
    <w:name w:val="index 2"/>
    <w:basedOn w:val="Normal"/>
    <w:next w:val="Normal"/>
    <w:semiHidden/>
    <w:qFormat/>
    <w:pPr>
      <w:ind w:left="480" w:hanging="2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qFormat/>
    <w:pPr>
      <w:ind w:firstLine="210"/>
    </w:pPr>
  </w:style>
  <w:style w:type="paragraph" w:styleId="BodyTextFirstIndent2">
    <w:name w:val="Body Text First Indent 2"/>
    <w:basedOn w:val="BodyText2"/>
    <w:qFormat/>
    <w:pPr>
      <w:spacing w:line="240" w:lineRule="auto"/>
      <w:ind w:left="360" w:firstLine="210"/>
    </w:pPr>
  </w:style>
  <w:style w:type="table" w:styleId="TableGrid">
    <w:name w:val="Table Grid"/>
    <w:basedOn w:val="TableNormal"/>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cs="Times New Roman"/>
      <w:b/>
      <w:bCs/>
    </w:rPr>
  </w:style>
  <w:style w:type="character" w:styleId="EndnoteReference">
    <w:name w:val="endnote reference"/>
    <w:semiHidden/>
    <w:qFormat/>
    <w:rPr>
      <w:rFonts w:cs="Times New Roman"/>
      <w:vertAlign w:val="superscript"/>
    </w:rPr>
  </w:style>
  <w:style w:type="character" w:styleId="PageNumber">
    <w:name w:val="page number"/>
    <w:qFormat/>
    <w:rPr>
      <w:rFonts w:cs="Times New Roman"/>
    </w:rPr>
  </w:style>
  <w:style w:type="character" w:styleId="FollowedHyperlink">
    <w:name w:val="FollowedHyperlink"/>
    <w:qFormat/>
    <w:rPr>
      <w:rFonts w:cs="Times New Roman"/>
      <w:color w:val="800080"/>
      <w:u w:val="single"/>
    </w:rPr>
  </w:style>
  <w:style w:type="character" w:styleId="Emphasis">
    <w:name w:val="Emphasis"/>
    <w:qFormat/>
    <w:rPr>
      <w:rFonts w:cs="Times New Roman"/>
      <w:i/>
      <w:iCs/>
    </w:rPr>
  </w:style>
  <w:style w:type="character" w:styleId="LineNumber">
    <w:name w:val="line number"/>
    <w:qFormat/>
    <w:rPr>
      <w:rFonts w:cs="Times New Roman"/>
    </w:rPr>
  </w:style>
  <w:style w:type="character" w:styleId="HTMLDefinition">
    <w:name w:val="HTML Definition"/>
    <w:qFormat/>
    <w:rPr>
      <w:rFonts w:cs="Times New Roman"/>
      <w:i/>
      <w:iCs/>
    </w:rPr>
  </w:style>
  <w:style w:type="character" w:styleId="HTMLTypewriter">
    <w:name w:val="HTML Typewriter"/>
    <w:qFormat/>
    <w:rPr>
      <w:rFonts w:ascii="Courier New" w:hAnsi="Courier New" w:cs="Courier New"/>
      <w:sz w:val="20"/>
      <w:szCs w:val="20"/>
    </w:rPr>
  </w:style>
  <w:style w:type="character" w:styleId="HTMLAcronym">
    <w:name w:val="HTML Acronym"/>
    <w:qFormat/>
    <w:rPr>
      <w:rFonts w:cs="Times New Roman"/>
    </w:rPr>
  </w:style>
  <w:style w:type="character" w:styleId="HTMLVariable">
    <w:name w:val="HTML Variable"/>
    <w:qFormat/>
    <w:rPr>
      <w:rFonts w:cs="Times New Roman"/>
      <w:i/>
      <w:iCs/>
    </w:rPr>
  </w:style>
  <w:style w:type="character" w:styleId="Hyperlink">
    <w:name w:val="Hyperlink"/>
    <w:qFormat/>
    <w:rPr>
      <w:rFonts w:cs="Times New Roman"/>
      <w:color w:val="0000FF"/>
      <w:u w:val="single"/>
    </w:rPr>
  </w:style>
  <w:style w:type="character" w:styleId="HTMLCode">
    <w:name w:val="HTML Code"/>
    <w:qFormat/>
    <w:rPr>
      <w:rFonts w:ascii="Courier New" w:hAnsi="Courier New" w:cs="Courier New"/>
      <w:sz w:val="20"/>
      <w:szCs w:val="20"/>
    </w:rPr>
  </w:style>
  <w:style w:type="character" w:styleId="CommentReference">
    <w:name w:val="annotation reference"/>
    <w:semiHidden/>
    <w:qFormat/>
    <w:rPr>
      <w:rFonts w:cs="Times New Roman"/>
      <w:sz w:val="16"/>
      <w:szCs w:val="16"/>
    </w:rPr>
  </w:style>
  <w:style w:type="character" w:styleId="HTMLCite">
    <w:name w:val="HTML Cite"/>
    <w:qFormat/>
    <w:rPr>
      <w:rFonts w:cs="Times New Roman"/>
      <w:i/>
      <w:iCs/>
    </w:rPr>
  </w:style>
  <w:style w:type="character" w:styleId="FootnoteReference">
    <w:name w:val="footnote reference"/>
    <w:semiHidden/>
    <w:qFormat/>
    <w:rPr>
      <w:rFonts w:cs="Times New Roman"/>
      <w:vertAlign w:val="superscript"/>
    </w:rPr>
  </w:style>
  <w:style w:type="character" w:styleId="HTMLKeyboard">
    <w:name w:val="HTML Keyboard"/>
    <w:qFormat/>
    <w:rPr>
      <w:rFonts w:ascii="Courier New" w:hAnsi="Courier New" w:cs="Courier New"/>
      <w:sz w:val="20"/>
      <w:szCs w:val="20"/>
    </w:rPr>
  </w:style>
  <w:style w:type="character" w:styleId="HTMLSample">
    <w:name w:val="HTML Sample"/>
    <w:qFormat/>
    <w:rPr>
      <w:rFonts w:ascii="Courier New" w:hAnsi="Courier New" w:cs="Courier New"/>
    </w:rPr>
  </w:style>
  <w:style w:type="paragraph" w:customStyle="1" w:styleId="a">
    <w:name w:val="正文楷体"/>
    <w:basedOn w:val="Normal"/>
    <w:qFormat/>
    <w:pPr>
      <w:widowControl w:val="0"/>
      <w:tabs>
        <w:tab w:val="left" w:pos="142"/>
        <w:tab w:val="left" w:pos="950"/>
        <w:tab w:val="left" w:pos="1080"/>
        <w:tab w:val="left" w:pos="1620"/>
        <w:tab w:val="left" w:pos="6228"/>
      </w:tabs>
      <w:wordWrap w:val="0"/>
      <w:autoSpaceDE w:val="0"/>
      <w:autoSpaceDN w:val="0"/>
      <w:adjustRightInd w:val="0"/>
      <w:spacing w:line="0" w:lineRule="atLeast"/>
    </w:pPr>
    <w:rPr>
      <w:rFonts w:ascii="Arial" w:hAnsi="Arial" w:cs="Arial"/>
      <w:sz w:val="12"/>
      <w:szCs w:val="12"/>
      <w:lang w:eastAsia="zh-CN"/>
    </w:rPr>
  </w:style>
  <w:style w:type="paragraph" w:customStyle="1" w:styleId="1CharCharCharCharCharCharCharCharCharChar">
    <w:name w:val="1 Char Char Char Char Char Char Char Char Char Char"/>
    <w:basedOn w:val="DocumentMap"/>
    <w:qFormat/>
    <w:pPr>
      <w:widowControl w:val="0"/>
      <w:numPr>
        <w:numId w:val="11"/>
      </w:numPr>
      <w:spacing w:line="360" w:lineRule="auto"/>
      <w:jc w:val="both"/>
    </w:pPr>
    <w:rPr>
      <w:rFonts w:eastAsia="STXihei" w:cs="Times New Roman"/>
      <w:kern w:val="2"/>
      <w:sz w:val="32"/>
      <w:lang w:eastAsia="zh-CN"/>
    </w:rPr>
  </w:style>
  <w:style w:type="paragraph" w:customStyle="1" w:styleId="Char">
    <w:name w:val="Char"/>
    <w:basedOn w:val="DocumentMap"/>
    <w:qFormat/>
    <w:pPr>
      <w:widowControl w:val="0"/>
      <w:tabs>
        <w:tab w:val="left" w:pos="432"/>
      </w:tabs>
      <w:spacing w:line="360" w:lineRule="auto"/>
      <w:ind w:left="432" w:hanging="432"/>
      <w:jc w:val="both"/>
    </w:pPr>
    <w:rPr>
      <w:rFonts w:cs="Times New Roman"/>
      <w:kern w:val="2"/>
      <w:szCs w:val="20"/>
      <w:lang w:eastAsia="zh-CN"/>
    </w:rPr>
  </w:style>
  <w:style w:type="paragraph" w:customStyle="1" w:styleId="Char1">
    <w:name w:val="Char1"/>
    <w:basedOn w:val="DocumentMap"/>
    <w:qFormat/>
    <w:pPr>
      <w:widowControl w:val="0"/>
      <w:tabs>
        <w:tab w:val="left" w:pos="432"/>
      </w:tabs>
      <w:spacing w:line="360" w:lineRule="auto"/>
      <w:ind w:left="432" w:hanging="432"/>
      <w:jc w:val="both"/>
    </w:pPr>
    <w:rPr>
      <w:rFonts w:cs="Times New Roman"/>
      <w:kern w:val="2"/>
      <w:szCs w:val="20"/>
      <w:lang w:eastAsia="zh-CN"/>
    </w:rPr>
  </w:style>
  <w:style w:type="paragraph" w:customStyle="1" w:styleId="tgt2">
    <w:name w:val="tgt2"/>
    <w:basedOn w:val="Normal"/>
    <w:qFormat/>
    <w:pPr>
      <w:spacing w:after="63" w:line="360" w:lineRule="auto"/>
    </w:pPr>
    <w:rPr>
      <w:rFonts w:ascii="SimSun" w:hAnsi="SimSun" w:cs="SimSun"/>
      <w:b/>
      <w:bCs/>
      <w:sz w:val="36"/>
      <w:szCs w:val="36"/>
      <w:lang w:eastAsia="zh-CN"/>
    </w:rPr>
  </w:style>
  <w:style w:type="paragraph" w:customStyle="1" w:styleId="1">
    <w:name w:val="列出段落1"/>
    <w:basedOn w:val="Normal"/>
    <w:uiPriority w:val="34"/>
    <w:qFormat/>
    <w:pPr>
      <w:ind w:firstLineChars="200" w:firstLine="420"/>
    </w:pPr>
  </w:style>
  <w:style w:type="character" w:customStyle="1" w:styleId="shorttext">
    <w:name w:val="short_text"/>
    <w:basedOn w:val="DefaultParagraphFont"/>
    <w:qFormat/>
  </w:style>
  <w:style w:type="character" w:customStyle="1" w:styleId="hps">
    <w:name w:val="hps"/>
    <w:basedOn w:val="DefaultParagraphFont"/>
    <w:qFormat/>
  </w:style>
  <w:style w:type="paragraph" w:styleId="ListParagraph">
    <w:name w:val="List Paragraph"/>
    <w:basedOn w:val="Normal"/>
    <w:uiPriority w:val="99"/>
    <w:qFormat/>
    <w:pPr>
      <w:ind w:left="720"/>
      <w:contextualSpacing/>
    </w:pPr>
  </w:style>
  <w:style w:type="character" w:customStyle="1" w:styleId="HeaderChar">
    <w:name w:val="Header Char"/>
    <w:link w:val="Header"/>
    <w:qFormat/>
    <w:rPr>
      <w:sz w:val="24"/>
      <w:szCs w:val="24"/>
      <w:lang w:val="en-US"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BalloonTextChar">
    <w:name w:val="Balloon Text Char"/>
    <w:link w:val="BalloonText"/>
    <w:qForma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4.png"/><Relationship Id="rId38" Type="http://schemas.openxmlformats.org/officeDocument/2006/relationships/image" Target="https://img.icons8.com/ios/1600/bluetooth.pn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image" Target="https://us.123rf.com/450wm/telmanbagirov/telmanbagirov1701/telmanbagirov170100148/69471206-thin-line-envelope-icon-on-white-background.jpg?ver=6" TargetMode="External"/><Relationship Id="rId37" Type="http://schemas.openxmlformats.org/officeDocument/2006/relationships/image" Target="media/image27.png"/><Relationship Id="rId40" Type="http://schemas.openxmlformats.org/officeDocument/2006/relationships/oleObject" Target="embeddings/oleObject3.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oleObject" Target="embeddings/oleObject2.bin"/><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oleObject" Target="embeddings/oleObject1.bin"/><Relationship Id="rId35" Type="http://schemas.openxmlformats.org/officeDocument/2006/relationships/image" Target="media/image26.png"/><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36164;&#26009;\WORD\GSM-169(W)V10\&#35828;&#26126;&#20070;%20GSM-169(W)V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说明书 GSM-169(W)V11</Template>
  <TotalTime>4</TotalTime>
  <Pages>45</Pages>
  <Words>5557</Words>
  <Characters>31681</Characters>
  <Application>Microsoft Office Word</Application>
  <DocSecurity>0</DocSecurity>
  <Lines>264</Lines>
  <Paragraphs>74</Paragraphs>
  <ScaleCrop>false</ScaleCrop>
  <Company>Thinking.com</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 WP657</dc:title>
  <dc:creator>Lenovo User</dc:creator>
  <cp:lastModifiedBy>61413</cp:lastModifiedBy>
  <cp:revision>3</cp:revision>
  <cp:lastPrinted>2021-12-10T06:07:00Z</cp:lastPrinted>
  <dcterms:created xsi:type="dcterms:W3CDTF">2021-12-16T10:37:00Z</dcterms:created>
  <dcterms:modified xsi:type="dcterms:W3CDTF">2021-12-16T11:35:00Z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CambridgeDoc CDocsPublishRtf V0.5</vt:lpwstr>
  </property>
  <property fmtid="{D5CDD505-2E9C-101B-9397-08002B2CF9AE}" pid="3" name="KSOProductBuildVer">
    <vt:lpwstr>2052-11.1.0.11194</vt:lpwstr>
  </property>
  <property fmtid="{D5CDD505-2E9C-101B-9397-08002B2CF9AE}" pid="4" name="ICV">
    <vt:lpwstr>ABBB0CA3D7F4498D95F34EEDEFA59A79</vt:lpwstr>
  </property>
</Properties>
</file>